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D725" w14:textId="77777777" w:rsidR="009F65D9" w:rsidRPr="00110A73" w:rsidRDefault="009F65D9" w:rsidP="009B542D">
      <w:pPr>
        <w:pStyle w:val="Title"/>
        <w:spacing w:line="276" w:lineRule="auto"/>
        <w:rPr>
          <w:rFonts w:ascii="Arial" w:hAnsi="Arial" w:cs="Arial"/>
        </w:rPr>
      </w:pPr>
    </w:p>
    <w:p w14:paraId="0B483F02" w14:textId="7D28C80E" w:rsidR="009F65D9" w:rsidRPr="00110A73" w:rsidRDefault="086D6CFD" w:rsidP="009B542D">
      <w:pPr>
        <w:pStyle w:val="Title"/>
        <w:spacing w:line="276" w:lineRule="auto"/>
      </w:pPr>
      <w:r>
        <w:rPr>
          <w:noProof/>
        </w:rPr>
        <w:drawing>
          <wp:inline distT="0" distB="0" distL="0" distR="0" wp14:anchorId="0C268D87" wp14:editId="764025F7">
            <wp:extent cx="2340000" cy="478800"/>
            <wp:effectExtent l="0" t="0" r="3175" b="0"/>
            <wp:docPr id="7" name="Picture 7"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13AC5DB" w14:textId="5B699C33" w:rsidR="009F65D9" w:rsidRPr="00110A73" w:rsidRDefault="009F65D9" w:rsidP="242D78B0">
      <w:pPr>
        <w:spacing w:line="276" w:lineRule="auto"/>
        <w:rPr>
          <w:rFonts w:ascii="Arial" w:hAnsi="Arial" w:cs="Arial"/>
        </w:rPr>
      </w:pPr>
    </w:p>
    <w:p w14:paraId="2560811C" w14:textId="5B43C08B" w:rsidR="009F65D9" w:rsidRPr="00110A73" w:rsidRDefault="00026DF7" w:rsidP="009B542D">
      <w:pPr>
        <w:pStyle w:val="Title"/>
        <w:spacing w:line="276" w:lineRule="auto"/>
        <w:rPr>
          <w:rFonts w:ascii="Arial" w:hAnsi="Arial" w:cs="Arial"/>
        </w:rPr>
      </w:pPr>
      <w:ins w:id="0" w:author="Vanessa Conlan - Downsend Pre-Prep, Epsom" w:date="2020-12-08T11:04:00Z">
        <w:r>
          <w:rPr>
            <w:rFonts w:ascii="Arial" w:hAnsi="Arial" w:cs="Arial"/>
            <w:noProof/>
          </w:rPr>
          <w:drawing>
            <wp:inline distT="0" distB="0" distL="0" distR="0" wp14:anchorId="513E820A" wp14:editId="67AE3EF4">
              <wp:extent cx="4762500" cy="4762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ins>
    </w:p>
    <w:p w14:paraId="4E79303A" w14:textId="77777777" w:rsidR="009F65D9" w:rsidRPr="00110A73" w:rsidRDefault="009F65D9" w:rsidP="009B542D">
      <w:pPr>
        <w:pStyle w:val="Title"/>
        <w:spacing w:line="276" w:lineRule="auto"/>
        <w:rPr>
          <w:rFonts w:ascii="Arial" w:hAnsi="Arial" w:cs="Arial"/>
        </w:rPr>
      </w:pPr>
    </w:p>
    <w:p w14:paraId="2F88E15B" w14:textId="0245E545" w:rsidR="0027169C" w:rsidRPr="00110A73" w:rsidRDefault="0027169C" w:rsidP="009B542D">
      <w:pPr>
        <w:pStyle w:val="Title"/>
        <w:spacing w:line="276" w:lineRule="auto"/>
        <w:rPr>
          <w:rFonts w:ascii="Arial" w:hAnsi="Arial" w:cs="Arial"/>
        </w:rPr>
      </w:pPr>
      <w:r w:rsidRPr="00110A73">
        <w:rPr>
          <w:rFonts w:ascii="Arial" w:hAnsi="Arial" w:cs="Arial"/>
        </w:rPr>
        <w:t xml:space="preserve">Digital Safety Policy </w:t>
      </w:r>
    </w:p>
    <w:p w14:paraId="3D26DCF4" w14:textId="582857B4" w:rsidR="0027169C" w:rsidRPr="00110A73" w:rsidRDefault="0027169C" w:rsidP="242D78B0">
      <w:pPr>
        <w:pStyle w:val="NoSpacing"/>
        <w:spacing w:line="276" w:lineRule="auto"/>
        <w:rPr>
          <w:rFonts w:ascii="Arial" w:hAnsi="Arial" w:cs="Arial"/>
          <w:b/>
          <w:bCs/>
          <w:sz w:val="52"/>
          <w:szCs w:val="52"/>
        </w:rPr>
      </w:pPr>
    </w:p>
    <w:p w14:paraId="16F74420" w14:textId="77777777" w:rsidR="0027169C" w:rsidRPr="00110A73" w:rsidRDefault="0027169C" w:rsidP="009B542D">
      <w:pPr>
        <w:pStyle w:val="Title"/>
        <w:spacing w:line="276" w:lineRule="auto"/>
        <w:rPr>
          <w:rFonts w:ascii="Arial" w:hAnsi="Arial" w:cs="Arial"/>
        </w:rPr>
      </w:pPr>
      <w:r w:rsidRPr="00017DBD">
        <w:rPr>
          <w:rFonts w:ascii="Arial" w:hAnsi="Arial" w:cs="Arial"/>
        </w:rPr>
        <w:t>September</w:t>
      </w:r>
      <w:r w:rsidRPr="006D5FA0">
        <w:rPr>
          <w:rFonts w:ascii="Arial" w:hAnsi="Arial" w:cs="Arial"/>
        </w:rPr>
        <w:t xml:space="preserve"> 2020</w:t>
      </w:r>
    </w:p>
    <w:p w14:paraId="0D9AABFE" w14:textId="0A2FB319" w:rsidR="00890145" w:rsidRPr="00110A73" w:rsidRDefault="00FB1A7C" w:rsidP="009B542D">
      <w:pPr>
        <w:spacing w:line="276" w:lineRule="auto"/>
        <w:rPr>
          <w:rFonts w:ascii="Arial" w:hAnsi="Arial" w:cs="Arial"/>
        </w:rPr>
      </w:pPr>
      <w:r w:rsidRPr="00110A73">
        <w:rPr>
          <w:rFonts w:ascii="Arial" w:hAnsi="Arial" w:cs="Arial"/>
        </w:rPr>
        <w:br w:type="page"/>
      </w:r>
    </w:p>
    <w:p w14:paraId="0C4007F5" w14:textId="0C60CB7B" w:rsidR="00890145" w:rsidRPr="00110A73" w:rsidRDefault="00890145" w:rsidP="009B542D">
      <w:pPr>
        <w:pStyle w:val="Heading1"/>
        <w:spacing w:line="276" w:lineRule="auto"/>
        <w:rPr>
          <w:rFonts w:cs="Arial"/>
          <w:szCs w:val="22"/>
        </w:rPr>
      </w:pPr>
      <w:r w:rsidRPr="00110A73">
        <w:rPr>
          <w:rFonts w:cs="Arial"/>
          <w:szCs w:val="22"/>
        </w:rPr>
        <w:lastRenderedPageBreak/>
        <w:t xml:space="preserve">Introduction </w:t>
      </w:r>
    </w:p>
    <w:p w14:paraId="0B3D6112" w14:textId="211CCC70" w:rsidR="002D54A8" w:rsidRPr="00110A73" w:rsidRDefault="002D54A8" w:rsidP="002F1261">
      <w:pPr>
        <w:pStyle w:val="ListParagraph"/>
        <w:numPr>
          <w:ilvl w:val="1"/>
          <w:numId w:val="1"/>
        </w:numPr>
        <w:spacing w:line="276" w:lineRule="auto"/>
        <w:ind w:hanging="650"/>
        <w:jc w:val="both"/>
        <w:rPr>
          <w:rFonts w:ascii="Arial" w:hAnsi="Arial" w:cs="Arial"/>
        </w:rPr>
      </w:pPr>
      <w:r w:rsidRPr="00110A73">
        <w:rPr>
          <w:rFonts w:ascii="Arial" w:hAnsi="Arial" w:cs="Arial"/>
        </w:rPr>
        <w:t>The use of technology as a tool has become an integral part of school and home life.</w:t>
      </w:r>
      <w:r w:rsidR="00910355" w:rsidRPr="00110A73">
        <w:rPr>
          <w:rFonts w:ascii="Arial" w:hAnsi="Arial" w:cs="Arial"/>
        </w:rPr>
        <w:br/>
      </w:r>
    </w:p>
    <w:p w14:paraId="75AC6FFF" w14:textId="6B77C9BE" w:rsidR="002D54A8" w:rsidRPr="00110A73" w:rsidRDefault="002D54A8" w:rsidP="002F1261">
      <w:pPr>
        <w:pStyle w:val="ListParagraph"/>
        <w:numPr>
          <w:ilvl w:val="1"/>
          <w:numId w:val="1"/>
        </w:numPr>
        <w:spacing w:line="276" w:lineRule="auto"/>
        <w:ind w:hanging="650"/>
        <w:jc w:val="both"/>
        <w:rPr>
          <w:rFonts w:ascii="Arial" w:hAnsi="Arial" w:cs="Arial"/>
        </w:rPr>
      </w:pPr>
      <w:r w:rsidRPr="242D78B0">
        <w:rPr>
          <w:rFonts w:ascii="Arial" w:hAnsi="Arial" w:cs="Arial"/>
        </w:rPr>
        <w:t xml:space="preserve">Cognita Schools is committed to the effective and purposeful use of technology for </w:t>
      </w:r>
      <w:r w:rsidR="009C39FE" w:rsidRPr="242D78B0">
        <w:rPr>
          <w:rFonts w:ascii="Arial" w:hAnsi="Arial" w:cs="Arial"/>
        </w:rPr>
        <w:t>teaching, learning and administration and</w:t>
      </w:r>
      <w:r w:rsidRPr="242D78B0">
        <w:rPr>
          <w:rFonts w:ascii="Arial" w:hAnsi="Arial" w:cs="Arial"/>
        </w:rPr>
        <w:t xml:space="preserve"> is also committed to protecting its </w:t>
      </w:r>
      <w:r w:rsidR="00D536E0" w:rsidRPr="242D78B0">
        <w:rPr>
          <w:rFonts w:ascii="Arial" w:hAnsi="Arial" w:cs="Arial"/>
        </w:rPr>
        <w:t>s</w:t>
      </w:r>
      <w:r w:rsidRPr="242D78B0">
        <w:rPr>
          <w:rFonts w:ascii="Arial" w:hAnsi="Arial" w:cs="Arial"/>
        </w:rPr>
        <w:t xml:space="preserve">taff, </w:t>
      </w:r>
      <w:r w:rsidR="00D536E0" w:rsidRPr="242D78B0">
        <w:rPr>
          <w:rFonts w:ascii="Arial" w:hAnsi="Arial" w:cs="Arial"/>
        </w:rPr>
        <w:t>s</w:t>
      </w:r>
      <w:r w:rsidRPr="242D78B0">
        <w:rPr>
          <w:rFonts w:ascii="Arial" w:hAnsi="Arial" w:cs="Arial"/>
        </w:rPr>
        <w:t xml:space="preserve">tudents, </w:t>
      </w:r>
      <w:r w:rsidR="00D536E0" w:rsidRPr="242D78B0">
        <w:rPr>
          <w:rFonts w:ascii="Arial" w:hAnsi="Arial" w:cs="Arial"/>
        </w:rPr>
        <w:t>p</w:t>
      </w:r>
      <w:r w:rsidRPr="242D78B0">
        <w:rPr>
          <w:rFonts w:ascii="Arial" w:hAnsi="Arial" w:cs="Arial"/>
        </w:rPr>
        <w:t xml:space="preserve">arents </w:t>
      </w:r>
      <w:r w:rsidR="0067132F" w:rsidRPr="242D78B0">
        <w:rPr>
          <w:rFonts w:ascii="Arial" w:hAnsi="Arial" w:cs="Arial"/>
        </w:rPr>
        <w:t>and</w:t>
      </w:r>
      <w:r w:rsidRPr="242D78B0">
        <w:rPr>
          <w:rFonts w:ascii="Arial" w:hAnsi="Arial" w:cs="Arial"/>
        </w:rPr>
        <w:t xml:space="preserve"> </w:t>
      </w:r>
      <w:r w:rsidR="00D536E0" w:rsidRPr="242D78B0">
        <w:rPr>
          <w:rFonts w:ascii="Arial" w:hAnsi="Arial" w:cs="Arial"/>
        </w:rPr>
        <w:t>v</w:t>
      </w:r>
      <w:r w:rsidRPr="242D78B0">
        <w:rPr>
          <w:rFonts w:ascii="Arial" w:hAnsi="Arial" w:cs="Arial"/>
        </w:rPr>
        <w:t>isitors, from illegal or harmful use of technology by individuals or groups, either knowingly or unknowingly.</w:t>
      </w:r>
    </w:p>
    <w:p w14:paraId="43BD815C" w14:textId="77777777" w:rsidR="00910355" w:rsidRPr="00110A73" w:rsidRDefault="00910355" w:rsidP="009B542D">
      <w:pPr>
        <w:pStyle w:val="ListParagraph"/>
        <w:spacing w:line="276" w:lineRule="auto"/>
        <w:ind w:left="792"/>
        <w:jc w:val="both"/>
        <w:rPr>
          <w:rFonts w:ascii="Arial" w:hAnsi="Arial" w:cs="Arial"/>
        </w:rPr>
      </w:pPr>
    </w:p>
    <w:p w14:paraId="6DE13F4C" w14:textId="3AA3E442" w:rsidR="0023766A" w:rsidRPr="00110A73" w:rsidRDefault="00E849DA" w:rsidP="002F1261">
      <w:pPr>
        <w:pStyle w:val="ListParagraph"/>
        <w:numPr>
          <w:ilvl w:val="1"/>
          <w:numId w:val="1"/>
        </w:numPr>
        <w:spacing w:line="276" w:lineRule="auto"/>
        <w:ind w:hanging="650"/>
        <w:jc w:val="both"/>
        <w:rPr>
          <w:rFonts w:ascii="Arial" w:hAnsi="Arial" w:cs="Arial"/>
        </w:rPr>
      </w:pPr>
      <w:r w:rsidRPr="00110A73">
        <w:rPr>
          <w:rFonts w:ascii="Arial" w:hAnsi="Arial" w:cs="Arial"/>
        </w:rPr>
        <w:t xml:space="preserve">The </w:t>
      </w:r>
      <w:r w:rsidR="00DD3FF4">
        <w:rPr>
          <w:rFonts w:ascii="Arial" w:hAnsi="Arial" w:cs="Arial"/>
        </w:rPr>
        <w:t>s</w:t>
      </w:r>
      <w:r w:rsidRPr="00110A73">
        <w:rPr>
          <w:rFonts w:ascii="Arial" w:hAnsi="Arial" w:cs="Arial"/>
        </w:rPr>
        <w:t>chool</w:t>
      </w:r>
      <w:r w:rsidR="0023766A" w:rsidRPr="00110A73">
        <w:rPr>
          <w:rFonts w:ascii="Arial" w:hAnsi="Arial" w:cs="Arial"/>
        </w:rPr>
        <w:t xml:space="preserve"> actively promotes the participation of parents to help the </w:t>
      </w:r>
      <w:r w:rsidR="00DD3FF4">
        <w:rPr>
          <w:rFonts w:ascii="Arial" w:hAnsi="Arial" w:cs="Arial"/>
        </w:rPr>
        <w:t>s</w:t>
      </w:r>
      <w:r w:rsidR="0023766A" w:rsidRPr="00110A73">
        <w:rPr>
          <w:rFonts w:ascii="Arial" w:hAnsi="Arial" w:cs="Arial"/>
        </w:rPr>
        <w:t>chool safeguard the welfare of pupils and promote the safe use of technology.</w:t>
      </w:r>
    </w:p>
    <w:p w14:paraId="3C798472" w14:textId="77777777" w:rsidR="00910355" w:rsidRPr="00110A73" w:rsidRDefault="00910355" w:rsidP="009B542D">
      <w:pPr>
        <w:pStyle w:val="ListParagraph"/>
        <w:spacing w:line="276" w:lineRule="auto"/>
        <w:ind w:left="792"/>
        <w:jc w:val="both"/>
        <w:rPr>
          <w:rFonts w:ascii="Arial" w:hAnsi="Arial" w:cs="Arial"/>
        </w:rPr>
      </w:pPr>
    </w:p>
    <w:p w14:paraId="6C8A98C3" w14:textId="77777777" w:rsidR="009C39FE" w:rsidRPr="00110A73" w:rsidRDefault="009C39FE" w:rsidP="002F1261">
      <w:pPr>
        <w:pStyle w:val="ListParagraph"/>
        <w:numPr>
          <w:ilvl w:val="1"/>
          <w:numId w:val="1"/>
        </w:numPr>
        <w:spacing w:line="276" w:lineRule="auto"/>
        <w:ind w:hanging="650"/>
        <w:jc w:val="both"/>
        <w:rPr>
          <w:rFonts w:ascii="Arial" w:hAnsi="Arial" w:cs="Arial"/>
        </w:rPr>
      </w:pPr>
      <w:r w:rsidRPr="00110A73">
        <w:rPr>
          <w:rFonts w:ascii="Arial" w:hAnsi="Arial" w:cs="Arial"/>
        </w:rPr>
        <w:t>This policy applies to the use of:</w:t>
      </w:r>
    </w:p>
    <w:p w14:paraId="7B45A5F2" w14:textId="2D0A8CAD" w:rsidR="009C39FE" w:rsidRPr="00110A73" w:rsidRDefault="00110A73" w:rsidP="002F1261">
      <w:pPr>
        <w:pStyle w:val="ListParagraph"/>
        <w:numPr>
          <w:ilvl w:val="2"/>
          <w:numId w:val="3"/>
        </w:numPr>
        <w:spacing w:line="276" w:lineRule="auto"/>
        <w:jc w:val="both"/>
        <w:rPr>
          <w:rFonts w:ascii="Arial" w:hAnsi="Arial" w:cs="Arial"/>
        </w:rPr>
      </w:pPr>
      <w:r>
        <w:rPr>
          <w:rFonts w:ascii="Arial" w:hAnsi="Arial" w:cs="Arial"/>
        </w:rPr>
        <w:t>A</w:t>
      </w:r>
      <w:r w:rsidR="009C39FE" w:rsidRPr="00110A73">
        <w:rPr>
          <w:rFonts w:ascii="Arial" w:hAnsi="Arial" w:cs="Arial"/>
        </w:rPr>
        <w:t>ll technology devices and equipment connected to the school network</w:t>
      </w:r>
      <w:r w:rsidR="0023766A" w:rsidRPr="00110A73">
        <w:rPr>
          <w:rFonts w:ascii="Arial" w:hAnsi="Arial" w:cs="Arial"/>
        </w:rPr>
        <w:t>;</w:t>
      </w:r>
    </w:p>
    <w:p w14:paraId="4F60EDC6" w14:textId="4E248C10" w:rsidR="00262F95" w:rsidRPr="00110A73" w:rsidRDefault="00262F95" w:rsidP="00262F95">
      <w:pPr>
        <w:pStyle w:val="ListParagraph"/>
        <w:numPr>
          <w:ilvl w:val="2"/>
          <w:numId w:val="3"/>
        </w:numPr>
        <w:spacing w:line="276" w:lineRule="auto"/>
        <w:jc w:val="both"/>
        <w:rPr>
          <w:rFonts w:ascii="Arial" w:hAnsi="Arial" w:cs="Arial"/>
        </w:rPr>
      </w:pPr>
      <w:r>
        <w:rPr>
          <w:rFonts w:ascii="Arial" w:hAnsi="Arial" w:cs="Arial"/>
        </w:rPr>
        <w:t>A</w:t>
      </w:r>
      <w:r w:rsidRPr="00110A73">
        <w:rPr>
          <w:rFonts w:ascii="Arial" w:hAnsi="Arial" w:cs="Arial"/>
        </w:rPr>
        <w:t xml:space="preserve">ll technology devices supplied by the school </w:t>
      </w:r>
      <w:r>
        <w:rPr>
          <w:rFonts w:ascii="Arial" w:hAnsi="Arial" w:cs="Arial"/>
        </w:rPr>
        <w:t>to employees and contract</w:t>
      </w:r>
      <w:r w:rsidR="00245BC1">
        <w:rPr>
          <w:rFonts w:ascii="Arial" w:hAnsi="Arial" w:cs="Arial"/>
        </w:rPr>
        <w:t>ors</w:t>
      </w:r>
      <w:r w:rsidRPr="00110A73">
        <w:rPr>
          <w:rFonts w:ascii="Arial" w:hAnsi="Arial" w:cs="Arial"/>
        </w:rPr>
        <w:t>, both onsite and offsite;</w:t>
      </w:r>
    </w:p>
    <w:p w14:paraId="1F5D3566" w14:textId="29CFACB3" w:rsidR="009C39FE" w:rsidRPr="00110A73" w:rsidRDefault="00110A73" w:rsidP="002F1261">
      <w:pPr>
        <w:pStyle w:val="ListParagraph"/>
        <w:numPr>
          <w:ilvl w:val="2"/>
          <w:numId w:val="3"/>
        </w:numPr>
        <w:spacing w:line="276" w:lineRule="auto"/>
        <w:jc w:val="both"/>
        <w:rPr>
          <w:rFonts w:ascii="Arial" w:hAnsi="Arial" w:cs="Arial"/>
        </w:rPr>
      </w:pPr>
      <w:r>
        <w:rPr>
          <w:rFonts w:ascii="Arial" w:hAnsi="Arial" w:cs="Arial"/>
        </w:rPr>
        <w:t>A</w:t>
      </w:r>
      <w:r w:rsidR="009C39FE" w:rsidRPr="00110A73">
        <w:rPr>
          <w:rFonts w:ascii="Arial" w:hAnsi="Arial" w:cs="Arial"/>
        </w:rPr>
        <w:t xml:space="preserve">ll technology devices supplied by the school </w:t>
      </w:r>
      <w:r w:rsidR="00A47CD7">
        <w:rPr>
          <w:rFonts w:ascii="Arial" w:hAnsi="Arial" w:cs="Arial"/>
        </w:rPr>
        <w:t xml:space="preserve">to students </w:t>
      </w:r>
      <w:r w:rsidR="009C39FE" w:rsidRPr="00110A73">
        <w:rPr>
          <w:rFonts w:ascii="Arial" w:hAnsi="Arial" w:cs="Arial"/>
        </w:rPr>
        <w:t>via our 1</w:t>
      </w:r>
      <w:r w:rsidR="15F2224B" w:rsidRPr="00110A73">
        <w:rPr>
          <w:rFonts w:ascii="Arial" w:hAnsi="Arial" w:cs="Arial"/>
        </w:rPr>
        <w:t>-</w:t>
      </w:r>
      <w:r w:rsidR="009C39FE" w:rsidRPr="00110A73">
        <w:rPr>
          <w:rFonts w:ascii="Arial" w:hAnsi="Arial" w:cs="Arial"/>
        </w:rPr>
        <w:t>to</w:t>
      </w:r>
      <w:r w:rsidR="2CFE80AA" w:rsidRPr="00110A73">
        <w:rPr>
          <w:rFonts w:ascii="Arial" w:hAnsi="Arial" w:cs="Arial"/>
        </w:rPr>
        <w:t>-</w:t>
      </w:r>
      <w:r w:rsidR="009C39FE" w:rsidRPr="00110A73">
        <w:rPr>
          <w:rFonts w:ascii="Arial" w:hAnsi="Arial" w:cs="Arial"/>
        </w:rPr>
        <w:t xml:space="preserve">1 </w:t>
      </w:r>
      <w:r w:rsidR="00AA3C17">
        <w:rPr>
          <w:rFonts w:ascii="Arial" w:hAnsi="Arial" w:cs="Arial"/>
        </w:rPr>
        <w:t>d</w:t>
      </w:r>
      <w:r w:rsidR="009C39FE" w:rsidRPr="00110A73">
        <w:rPr>
          <w:rFonts w:ascii="Arial" w:hAnsi="Arial" w:cs="Arial"/>
        </w:rPr>
        <w:t xml:space="preserve">evice </w:t>
      </w:r>
      <w:r w:rsidR="00AA3C17">
        <w:rPr>
          <w:rFonts w:ascii="Arial" w:hAnsi="Arial" w:cs="Arial"/>
        </w:rPr>
        <w:t>p</w:t>
      </w:r>
      <w:r w:rsidR="009C39FE" w:rsidRPr="00110A73">
        <w:rPr>
          <w:rFonts w:ascii="Arial" w:hAnsi="Arial" w:cs="Arial"/>
        </w:rPr>
        <w:t>rogramme, both onsite and offsite</w:t>
      </w:r>
      <w:r w:rsidR="0023766A" w:rsidRPr="00110A73">
        <w:rPr>
          <w:rFonts w:ascii="Arial" w:hAnsi="Arial" w:cs="Arial"/>
        </w:rPr>
        <w:t>;</w:t>
      </w:r>
    </w:p>
    <w:p w14:paraId="3346AC4E" w14:textId="1CBD003A" w:rsidR="009C39FE" w:rsidRPr="00110A73" w:rsidRDefault="00110A73" w:rsidP="002F1261">
      <w:pPr>
        <w:pStyle w:val="ListParagraph"/>
        <w:numPr>
          <w:ilvl w:val="2"/>
          <w:numId w:val="3"/>
        </w:numPr>
        <w:spacing w:line="276" w:lineRule="auto"/>
        <w:jc w:val="both"/>
        <w:rPr>
          <w:rFonts w:ascii="Arial" w:hAnsi="Arial" w:cs="Arial"/>
        </w:rPr>
      </w:pPr>
      <w:r>
        <w:rPr>
          <w:rFonts w:ascii="Arial" w:hAnsi="Arial" w:cs="Arial"/>
        </w:rPr>
        <w:t>A</w:t>
      </w:r>
      <w:r w:rsidR="009C39FE" w:rsidRPr="00110A73">
        <w:rPr>
          <w:rFonts w:ascii="Arial" w:hAnsi="Arial" w:cs="Arial"/>
        </w:rPr>
        <w:t>ll applications and IT services provided by the school for teaching, learning and administration</w:t>
      </w:r>
      <w:r w:rsidR="0023766A" w:rsidRPr="00110A73">
        <w:rPr>
          <w:rFonts w:ascii="Arial" w:hAnsi="Arial" w:cs="Arial"/>
        </w:rPr>
        <w:t>; and</w:t>
      </w:r>
    </w:p>
    <w:p w14:paraId="1363D647" w14:textId="545A6635" w:rsidR="0023766A" w:rsidRPr="00110A73" w:rsidRDefault="00110A73" w:rsidP="002F1261">
      <w:pPr>
        <w:pStyle w:val="ListParagraph"/>
        <w:numPr>
          <w:ilvl w:val="2"/>
          <w:numId w:val="3"/>
        </w:numPr>
        <w:spacing w:line="276" w:lineRule="auto"/>
        <w:jc w:val="both"/>
        <w:rPr>
          <w:rFonts w:ascii="Arial" w:hAnsi="Arial" w:cs="Arial"/>
        </w:rPr>
      </w:pPr>
      <w:r>
        <w:rPr>
          <w:rFonts w:ascii="Arial" w:hAnsi="Arial" w:cs="Arial"/>
        </w:rPr>
        <w:t>A</w:t>
      </w:r>
      <w:r w:rsidR="0023766A" w:rsidRPr="00110A73">
        <w:rPr>
          <w:rFonts w:ascii="Arial" w:hAnsi="Arial" w:cs="Arial"/>
        </w:rPr>
        <w:t>ll applications and IT services available online and accessible via the school network or a school technology device.</w:t>
      </w:r>
    </w:p>
    <w:p w14:paraId="72E654FC" w14:textId="77777777" w:rsidR="00910355" w:rsidRPr="00110A73" w:rsidRDefault="00910355" w:rsidP="009B542D">
      <w:pPr>
        <w:pStyle w:val="ListParagraph"/>
        <w:spacing w:line="276" w:lineRule="auto"/>
        <w:ind w:left="792"/>
        <w:jc w:val="both"/>
        <w:rPr>
          <w:rFonts w:ascii="Arial" w:hAnsi="Arial" w:cs="Arial"/>
        </w:rPr>
      </w:pPr>
    </w:p>
    <w:p w14:paraId="29709D46" w14:textId="1FF951DC" w:rsidR="009C39FE" w:rsidRPr="00110A73" w:rsidRDefault="009C39FE" w:rsidP="002F1261">
      <w:pPr>
        <w:pStyle w:val="ListParagraph"/>
        <w:numPr>
          <w:ilvl w:val="1"/>
          <w:numId w:val="1"/>
        </w:numPr>
        <w:spacing w:line="276" w:lineRule="auto"/>
        <w:ind w:hanging="650"/>
        <w:jc w:val="both"/>
        <w:rPr>
          <w:rFonts w:ascii="Arial" w:hAnsi="Arial" w:cs="Arial"/>
        </w:rPr>
      </w:pPr>
      <w:r w:rsidRPr="00110A73">
        <w:rPr>
          <w:rFonts w:ascii="Arial" w:hAnsi="Arial" w:cs="Arial"/>
        </w:rPr>
        <w:t xml:space="preserve">A copy of this policy is available to </w:t>
      </w:r>
      <w:r w:rsidR="00D536E0">
        <w:rPr>
          <w:rFonts w:ascii="Arial" w:hAnsi="Arial" w:cs="Arial"/>
        </w:rPr>
        <w:t>s</w:t>
      </w:r>
      <w:r w:rsidRPr="00110A73">
        <w:rPr>
          <w:rFonts w:ascii="Arial" w:hAnsi="Arial" w:cs="Arial"/>
        </w:rPr>
        <w:t xml:space="preserve">taff, </w:t>
      </w:r>
      <w:r w:rsidR="00AA3C17">
        <w:rPr>
          <w:rFonts w:ascii="Arial" w:hAnsi="Arial" w:cs="Arial"/>
        </w:rPr>
        <w:t>s</w:t>
      </w:r>
      <w:r w:rsidRPr="00110A73">
        <w:rPr>
          <w:rFonts w:ascii="Arial" w:hAnsi="Arial" w:cs="Arial"/>
        </w:rPr>
        <w:t xml:space="preserve">tudents, </w:t>
      </w:r>
      <w:r w:rsidR="00AA3C17">
        <w:rPr>
          <w:rFonts w:ascii="Arial" w:hAnsi="Arial" w:cs="Arial"/>
        </w:rPr>
        <w:t>p</w:t>
      </w:r>
      <w:r w:rsidRPr="00110A73">
        <w:rPr>
          <w:rFonts w:ascii="Arial" w:hAnsi="Arial" w:cs="Arial"/>
        </w:rPr>
        <w:t xml:space="preserve">arents </w:t>
      </w:r>
      <w:r w:rsidR="00AE7938" w:rsidRPr="00110A73">
        <w:rPr>
          <w:rFonts w:ascii="Arial" w:hAnsi="Arial" w:cs="Arial"/>
        </w:rPr>
        <w:t>and</w:t>
      </w:r>
      <w:r w:rsidRPr="00110A73">
        <w:rPr>
          <w:rFonts w:ascii="Arial" w:hAnsi="Arial" w:cs="Arial"/>
        </w:rPr>
        <w:t xml:space="preserve"> </w:t>
      </w:r>
      <w:r w:rsidR="00AA3C17">
        <w:rPr>
          <w:rFonts w:ascii="Arial" w:hAnsi="Arial" w:cs="Arial"/>
        </w:rPr>
        <w:t>v</w:t>
      </w:r>
      <w:r w:rsidRPr="00110A73">
        <w:rPr>
          <w:rFonts w:ascii="Arial" w:hAnsi="Arial" w:cs="Arial"/>
        </w:rPr>
        <w:t xml:space="preserve">isitors on request and on the school website. </w:t>
      </w:r>
    </w:p>
    <w:p w14:paraId="733D6FF2" w14:textId="77777777" w:rsidR="00910355" w:rsidRPr="00110A73" w:rsidRDefault="00910355" w:rsidP="009B542D">
      <w:pPr>
        <w:pStyle w:val="ListParagraph"/>
        <w:spacing w:line="276" w:lineRule="auto"/>
        <w:ind w:left="792"/>
        <w:jc w:val="both"/>
        <w:rPr>
          <w:rFonts w:ascii="Arial" w:hAnsi="Arial" w:cs="Arial"/>
        </w:rPr>
      </w:pPr>
    </w:p>
    <w:p w14:paraId="0C7D3DDC" w14:textId="0D8C336F" w:rsidR="0083266B" w:rsidRPr="00110A73" w:rsidRDefault="7483CB29" w:rsidP="002F1261">
      <w:pPr>
        <w:pStyle w:val="ListParagraph"/>
        <w:numPr>
          <w:ilvl w:val="1"/>
          <w:numId w:val="1"/>
        </w:numPr>
        <w:spacing w:line="276" w:lineRule="auto"/>
        <w:ind w:hanging="650"/>
        <w:jc w:val="both"/>
        <w:rPr>
          <w:rFonts w:ascii="Arial" w:hAnsi="Arial" w:cs="Arial"/>
        </w:rPr>
      </w:pPr>
      <w:r w:rsidRPr="6EA4B29C">
        <w:rPr>
          <w:rFonts w:ascii="Arial" w:hAnsi="Arial" w:cs="Arial"/>
        </w:rPr>
        <w:t>In the event of a breach of this policy and its requirements, failure to have r</w:t>
      </w:r>
      <w:r w:rsidR="5A999C0B" w:rsidRPr="6EA4B29C">
        <w:rPr>
          <w:rFonts w:ascii="Arial" w:hAnsi="Arial" w:cs="Arial"/>
        </w:rPr>
        <w:t>ead this policy will not be accepted as a defence/excuse</w:t>
      </w:r>
      <w:r w:rsidR="0023766A" w:rsidRPr="6EA4B29C">
        <w:rPr>
          <w:rFonts w:ascii="Arial" w:hAnsi="Arial" w:cs="Arial"/>
        </w:rPr>
        <w:t>.</w:t>
      </w:r>
    </w:p>
    <w:p w14:paraId="429EA5D0" w14:textId="77777777" w:rsidR="00696146" w:rsidRPr="00110A73" w:rsidRDefault="00696146" w:rsidP="009B542D">
      <w:pPr>
        <w:pStyle w:val="ListParagraph"/>
        <w:spacing w:line="276" w:lineRule="auto"/>
        <w:rPr>
          <w:rFonts w:ascii="Arial" w:hAnsi="Arial" w:cs="Arial"/>
        </w:rPr>
      </w:pPr>
    </w:p>
    <w:p w14:paraId="55DE0CD2" w14:textId="77777777" w:rsidR="00696146" w:rsidRPr="00110A73" w:rsidRDefault="00696146" w:rsidP="009B542D">
      <w:pPr>
        <w:pStyle w:val="ListParagraph"/>
        <w:spacing w:line="276" w:lineRule="auto"/>
        <w:ind w:left="792"/>
        <w:jc w:val="both"/>
        <w:rPr>
          <w:rFonts w:ascii="Arial" w:hAnsi="Arial" w:cs="Arial"/>
        </w:rPr>
      </w:pPr>
    </w:p>
    <w:p w14:paraId="05F79E98" w14:textId="4125E972" w:rsidR="0023766A" w:rsidRPr="00110A73" w:rsidRDefault="00D8698A" w:rsidP="009B542D">
      <w:pPr>
        <w:pStyle w:val="Heading1"/>
        <w:spacing w:line="276" w:lineRule="auto"/>
        <w:rPr>
          <w:rFonts w:cs="Arial"/>
          <w:szCs w:val="22"/>
        </w:rPr>
      </w:pPr>
      <w:r w:rsidRPr="00110A73">
        <w:rPr>
          <w:rFonts w:cs="Arial"/>
          <w:szCs w:val="22"/>
        </w:rPr>
        <w:t>Purpose</w:t>
      </w:r>
      <w:r w:rsidR="0005508F" w:rsidRPr="00110A73">
        <w:rPr>
          <w:rFonts w:cs="Arial"/>
          <w:szCs w:val="22"/>
        </w:rPr>
        <w:t xml:space="preserve"> of this Policy</w:t>
      </w:r>
    </w:p>
    <w:p w14:paraId="1F88E6D4" w14:textId="5785C330" w:rsidR="009643C1" w:rsidRPr="00110A73" w:rsidRDefault="00110A73" w:rsidP="009B542D">
      <w:pPr>
        <w:pStyle w:val="Heading2"/>
        <w:spacing w:line="276" w:lineRule="auto"/>
        <w:rPr>
          <w:rFonts w:ascii="Arial" w:hAnsi="Arial" w:cs="Arial"/>
        </w:rPr>
      </w:pPr>
      <w:r w:rsidRPr="51555E24">
        <w:rPr>
          <w:rFonts w:ascii="Arial" w:hAnsi="Arial" w:cs="Arial"/>
        </w:rPr>
        <w:t>P</w:t>
      </w:r>
      <w:r w:rsidR="0065244C" w:rsidRPr="51555E24">
        <w:rPr>
          <w:rFonts w:ascii="Arial" w:hAnsi="Arial" w:cs="Arial"/>
        </w:rPr>
        <w:t xml:space="preserve">romote responsible use and care of technology and IT services available to </w:t>
      </w:r>
      <w:r w:rsidR="00AA3C17" w:rsidRPr="51555E24">
        <w:rPr>
          <w:rFonts w:ascii="Arial" w:hAnsi="Arial" w:cs="Arial"/>
        </w:rPr>
        <w:t>s</w:t>
      </w:r>
      <w:r w:rsidR="0065244C" w:rsidRPr="51555E24">
        <w:rPr>
          <w:rFonts w:ascii="Arial" w:hAnsi="Arial" w:cs="Arial"/>
        </w:rPr>
        <w:t xml:space="preserve">taff, </w:t>
      </w:r>
      <w:r w:rsidR="00AA3C17" w:rsidRPr="51555E24">
        <w:rPr>
          <w:rFonts w:ascii="Arial" w:hAnsi="Arial" w:cs="Arial"/>
        </w:rPr>
        <w:t>s</w:t>
      </w:r>
      <w:r w:rsidR="0065244C" w:rsidRPr="51555E24">
        <w:rPr>
          <w:rFonts w:ascii="Arial" w:hAnsi="Arial" w:cs="Arial"/>
        </w:rPr>
        <w:t xml:space="preserve">tudents, </w:t>
      </w:r>
      <w:r w:rsidR="00AA3C17" w:rsidRPr="51555E24">
        <w:rPr>
          <w:rFonts w:ascii="Arial" w:hAnsi="Arial" w:cs="Arial"/>
        </w:rPr>
        <w:t>pa</w:t>
      </w:r>
      <w:r w:rsidR="0065244C" w:rsidRPr="51555E24">
        <w:rPr>
          <w:rFonts w:ascii="Arial" w:hAnsi="Arial" w:cs="Arial"/>
        </w:rPr>
        <w:t xml:space="preserve">rents </w:t>
      </w:r>
      <w:r w:rsidR="00AE7938" w:rsidRPr="51555E24">
        <w:rPr>
          <w:rFonts w:ascii="Arial" w:hAnsi="Arial" w:cs="Arial"/>
        </w:rPr>
        <w:t>and</w:t>
      </w:r>
      <w:r w:rsidR="0065244C" w:rsidRPr="51555E24">
        <w:rPr>
          <w:rFonts w:ascii="Arial" w:hAnsi="Arial" w:cs="Arial"/>
        </w:rPr>
        <w:t xml:space="preserve"> </w:t>
      </w:r>
      <w:r w:rsidR="00AA3C17" w:rsidRPr="51555E24">
        <w:rPr>
          <w:rFonts w:ascii="Arial" w:hAnsi="Arial" w:cs="Arial"/>
        </w:rPr>
        <w:t>v</w:t>
      </w:r>
      <w:r w:rsidR="0065244C" w:rsidRPr="51555E24">
        <w:rPr>
          <w:rFonts w:ascii="Arial" w:hAnsi="Arial" w:cs="Arial"/>
        </w:rPr>
        <w:t>isitor</w:t>
      </w:r>
      <w:r w:rsidR="009643C1" w:rsidRPr="51555E24">
        <w:rPr>
          <w:rFonts w:ascii="Arial" w:hAnsi="Arial" w:cs="Arial"/>
        </w:rPr>
        <w:t>s;</w:t>
      </w:r>
    </w:p>
    <w:p w14:paraId="371E8506" w14:textId="77777777" w:rsidR="009643C1" w:rsidRPr="00110A73" w:rsidRDefault="009643C1" w:rsidP="009B542D">
      <w:pPr>
        <w:pStyle w:val="NoSpacing"/>
        <w:spacing w:line="276" w:lineRule="auto"/>
        <w:rPr>
          <w:rFonts w:ascii="Arial" w:hAnsi="Arial" w:cs="Arial"/>
        </w:rPr>
      </w:pPr>
    </w:p>
    <w:p w14:paraId="72DB09E7" w14:textId="74E4407A" w:rsidR="000F28EB" w:rsidRPr="00110A73" w:rsidRDefault="00110A73" w:rsidP="009B542D">
      <w:pPr>
        <w:pStyle w:val="Heading2"/>
        <w:spacing w:line="276" w:lineRule="auto"/>
        <w:rPr>
          <w:rFonts w:ascii="Arial" w:hAnsi="Arial" w:cs="Arial"/>
        </w:rPr>
      </w:pPr>
      <w:r w:rsidRPr="51555E24">
        <w:rPr>
          <w:rFonts w:ascii="Arial" w:hAnsi="Arial" w:cs="Arial"/>
        </w:rPr>
        <w:t>O</w:t>
      </w:r>
      <w:r w:rsidR="0009162C" w:rsidRPr="51555E24">
        <w:rPr>
          <w:rFonts w:ascii="Arial" w:hAnsi="Arial" w:cs="Arial"/>
        </w:rPr>
        <w:t>utline the acceptable and unacceptable use of technology and IT services at the school</w:t>
      </w:r>
      <w:r w:rsidR="00AA5C48" w:rsidRPr="51555E24">
        <w:rPr>
          <w:rFonts w:ascii="Arial" w:hAnsi="Arial" w:cs="Arial"/>
        </w:rPr>
        <w:t>, both on and offsite</w:t>
      </w:r>
      <w:r w:rsidR="0009162C" w:rsidRPr="51555E24">
        <w:rPr>
          <w:rFonts w:ascii="Arial" w:hAnsi="Arial" w:cs="Arial"/>
        </w:rPr>
        <w:t>;</w:t>
      </w:r>
    </w:p>
    <w:p w14:paraId="1ACC53E0" w14:textId="77777777" w:rsidR="000F28EB" w:rsidRPr="00110A73" w:rsidRDefault="000F28EB" w:rsidP="009B542D">
      <w:pPr>
        <w:pStyle w:val="NoSpacing"/>
        <w:spacing w:line="276" w:lineRule="auto"/>
        <w:rPr>
          <w:rFonts w:ascii="Arial" w:hAnsi="Arial" w:cs="Arial"/>
        </w:rPr>
      </w:pPr>
    </w:p>
    <w:p w14:paraId="4C099542" w14:textId="738A8779" w:rsidR="009643C1" w:rsidRPr="00110A73" w:rsidRDefault="00110A73" w:rsidP="009B542D">
      <w:pPr>
        <w:pStyle w:val="Heading2"/>
        <w:spacing w:line="276" w:lineRule="auto"/>
        <w:rPr>
          <w:rFonts w:ascii="Arial" w:hAnsi="Arial" w:cs="Arial"/>
        </w:rPr>
      </w:pPr>
      <w:r w:rsidRPr="51555E24">
        <w:rPr>
          <w:rFonts w:ascii="Arial" w:hAnsi="Arial" w:cs="Arial"/>
        </w:rPr>
        <w:t>O</w:t>
      </w:r>
      <w:r w:rsidR="0099586A" w:rsidRPr="51555E24">
        <w:rPr>
          <w:rFonts w:ascii="Arial" w:hAnsi="Arial" w:cs="Arial"/>
        </w:rPr>
        <w:t xml:space="preserve">utline the roles and responsibilities of all </w:t>
      </w:r>
      <w:r w:rsidR="00032E60">
        <w:rPr>
          <w:rFonts w:ascii="Arial" w:hAnsi="Arial" w:cs="Arial"/>
        </w:rPr>
        <w:t>s</w:t>
      </w:r>
      <w:r w:rsidR="00032E60" w:rsidRPr="00110A73">
        <w:rPr>
          <w:rFonts w:ascii="Arial" w:hAnsi="Arial" w:cs="Arial"/>
        </w:rPr>
        <w:t xml:space="preserve">taff, </w:t>
      </w:r>
      <w:r w:rsidR="00032E60">
        <w:rPr>
          <w:rFonts w:ascii="Arial" w:hAnsi="Arial" w:cs="Arial"/>
        </w:rPr>
        <w:t>s</w:t>
      </w:r>
      <w:r w:rsidR="00032E60" w:rsidRPr="00110A73">
        <w:rPr>
          <w:rFonts w:ascii="Arial" w:hAnsi="Arial" w:cs="Arial"/>
        </w:rPr>
        <w:t xml:space="preserve">tudents, </w:t>
      </w:r>
      <w:r w:rsidR="00032E60">
        <w:rPr>
          <w:rFonts w:ascii="Arial" w:hAnsi="Arial" w:cs="Arial"/>
        </w:rPr>
        <w:t>p</w:t>
      </w:r>
      <w:r w:rsidR="00032E60" w:rsidRPr="00110A73">
        <w:rPr>
          <w:rFonts w:ascii="Arial" w:hAnsi="Arial" w:cs="Arial"/>
        </w:rPr>
        <w:t xml:space="preserve">arents and </w:t>
      </w:r>
      <w:r w:rsidR="00032E60">
        <w:rPr>
          <w:rFonts w:ascii="Arial" w:hAnsi="Arial" w:cs="Arial"/>
        </w:rPr>
        <w:t>v</w:t>
      </w:r>
      <w:r w:rsidR="00032E60" w:rsidRPr="00110A73">
        <w:rPr>
          <w:rFonts w:ascii="Arial" w:hAnsi="Arial" w:cs="Arial"/>
        </w:rPr>
        <w:t>isitors</w:t>
      </w:r>
      <w:r w:rsidR="009643C1" w:rsidRPr="51555E24">
        <w:rPr>
          <w:rFonts w:ascii="Arial" w:hAnsi="Arial" w:cs="Arial"/>
        </w:rPr>
        <w:t>;</w:t>
      </w:r>
    </w:p>
    <w:p w14:paraId="2932E298" w14:textId="77777777" w:rsidR="000F28EB" w:rsidRPr="00110A73" w:rsidRDefault="000F28EB" w:rsidP="009B542D">
      <w:pPr>
        <w:pStyle w:val="NoSpacing"/>
        <w:spacing w:line="276" w:lineRule="auto"/>
        <w:rPr>
          <w:rFonts w:ascii="Arial" w:hAnsi="Arial" w:cs="Arial"/>
        </w:rPr>
      </w:pPr>
    </w:p>
    <w:p w14:paraId="7E138359" w14:textId="604F375A" w:rsidR="009643C1" w:rsidRPr="00110A73" w:rsidRDefault="00110A73" w:rsidP="009B542D">
      <w:pPr>
        <w:pStyle w:val="Heading2"/>
        <w:spacing w:line="276" w:lineRule="auto"/>
        <w:rPr>
          <w:rFonts w:ascii="Arial" w:hAnsi="Arial" w:cs="Arial"/>
        </w:rPr>
      </w:pPr>
      <w:r w:rsidRPr="51555E24">
        <w:rPr>
          <w:rFonts w:ascii="Arial" w:hAnsi="Arial" w:cs="Arial"/>
        </w:rPr>
        <w:t>E</w:t>
      </w:r>
      <w:r w:rsidR="0065244C" w:rsidRPr="51555E24">
        <w:rPr>
          <w:rFonts w:ascii="Arial" w:hAnsi="Arial" w:cs="Arial"/>
        </w:rPr>
        <w:t xml:space="preserve">ducate and encourage pupils to make good use of the educational opportunities presented by access to technology at </w:t>
      </w:r>
      <w:r w:rsidR="00E849DA" w:rsidRPr="51555E24">
        <w:rPr>
          <w:rFonts w:ascii="Arial" w:hAnsi="Arial" w:cs="Arial"/>
        </w:rPr>
        <w:t xml:space="preserve">the </w:t>
      </w:r>
      <w:r w:rsidR="00AA3C17" w:rsidRPr="51555E24">
        <w:rPr>
          <w:rFonts w:ascii="Arial" w:hAnsi="Arial" w:cs="Arial"/>
        </w:rPr>
        <w:t>s</w:t>
      </w:r>
      <w:r w:rsidR="00E849DA" w:rsidRPr="51555E24">
        <w:rPr>
          <w:rFonts w:ascii="Arial" w:hAnsi="Arial" w:cs="Arial"/>
        </w:rPr>
        <w:t>chool</w:t>
      </w:r>
      <w:r w:rsidR="0065244C" w:rsidRPr="51555E24">
        <w:rPr>
          <w:rFonts w:ascii="Arial" w:hAnsi="Arial" w:cs="Arial"/>
        </w:rPr>
        <w:t>;</w:t>
      </w:r>
    </w:p>
    <w:p w14:paraId="7D42736F" w14:textId="77777777" w:rsidR="000F28EB" w:rsidRPr="00110A73" w:rsidRDefault="000F28EB" w:rsidP="009B542D">
      <w:pPr>
        <w:pStyle w:val="NoSpacing"/>
        <w:spacing w:line="276" w:lineRule="auto"/>
        <w:rPr>
          <w:rFonts w:ascii="Arial" w:hAnsi="Arial" w:cs="Arial"/>
        </w:rPr>
      </w:pPr>
    </w:p>
    <w:p w14:paraId="02A5D7A0" w14:textId="6E14F723" w:rsidR="000F28EB" w:rsidRPr="00110A73" w:rsidRDefault="00110A73" w:rsidP="009B542D">
      <w:pPr>
        <w:pStyle w:val="Heading2"/>
        <w:spacing w:line="276" w:lineRule="auto"/>
        <w:rPr>
          <w:rFonts w:ascii="Arial" w:hAnsi="Arial" w:cs="Arial"/>
        </w:rPr>
      </w:pPr>
      <w:r w:rsidRPr="51555E24">
        <w:rPr>
          <w:rFonts w:ascii="Arial" w:hAnsi="Arial" w:cs="Arial"/>
        </w:rPr>
        <w:lastRenderedPageBreak/>
        <w:t>S</w:t>
      </w:r>
      <w:r w:rsidR="0065244C" w:rsidRPr="51555E24">
        <w:rPr>
          <w:rFonts w:ascii="Arial" w:hAnsi="Arial" w:cs="Arial"/>
        </w:rPr>
        <w:t>afeguard and promote the welfare of pupils, in particular by anticipating and preventing the risks arising from:</w:t>
      </w:r>
    </w:p>
    <w:p w14:paraId="76D32B76" w14:textId="77777777" w:rsidR="000F28EB" w:rsidRPr="00110A73" w:rsidRDefault="0065244C" w:rsidP="002F1261">
      <w:pPr>
        <w:pStyle w:val="Heading2"/>
        <w:numPr>
          <w:ilvl w:val="2"/>
          <w:numId w:val="4"/>
        </w:numPr>
        <w:spacing w:line="276" w:lineRule="auto"/>
        <w:rPr>
          <w:rFonts w:ascii="Arial" w:hAnsi="Arial" w:cs="Arial"/>
        </w:rPr>
      </w:pPr>
      <w:r w:rsidRPr="00110A73">
        <w:rPr>
          <w:rFonts w:ascii="Arial" w:hAnsi="Arial" w:cs="Arial"/>
        </w:rPr>
        <w:t>exposure to harmful or inappropriate material (such as pornographic, racist, extremist or offensive materials);</w:t>
      </w:r>
    </w:p>
    <w:p w14:paraId="2A409175" w14:textId="77777777" w:rsidR="000F28EB" w:rsidRPr="00110A73" w:rsidRDefault="0099586A" w:rsidP="002F1261">
      <w:pPr>
        <w:pStyle w:val="Heading2"/>
        <w:numPr>
          <w:ilvl w:val="2"/>
          <w:numId w:val="4"/>
        </w:numPr>
        <w:spacing w:line="276" w:lineRule="auto"/>
        <w:rPr>
          <w:rFonts w:ascii="Arial" w:hAnsi="Arial" w:cs="Arial"/>
        </w:rPr>
      </w:pPr>
      <w:r w:rsidRPr="00110A73">
        <w:rPr>
          <w:rFonts w:ascii="Arial" w:hAnsi="Arial" w:cs="Arial"/>
        </w:rPr>
        <w:t>inappropriate contact from strangers;</w:t>
      </w:r>
    </w:p>
    <w:p w14:paraId="4D3A77FD" w14:textId="247C103D" w:rsidR="000F28EB" w:rsidRPr="00110A73" w:rsidRDefault="516DD0B0" w:rsidP="002F1261">
      <w:pPr>
        <w:pStyle w:val="Heading2"/>
        <w:numPr>
          <w:ilvl w:val="2"/>
          <w:numId w:val="4"/>
        </w:numPr>
        <w:spacing w:line="276" w:lineRule="auto"/>
        <w:rPr>
          <w:rFonts w:ascii="Arial" w:hAnsi="Arial" w:cs="Arial"/>
        </w:rPr>
      </w:pPr>
      <w:r w:rsidRPr="6EA4B29C">
        <w:rPr>
          <w:rFonts w:ascii="Arial" w:hAnsi="Arial" w:cs="Arial"/>
        </w:rPr>
        <w:t>c</w:t>
      </w:r>
      <w:r w:rsidR="0099586A" w:rsidRPr="6EA4B29C">
        <w:rPr>
          <w:rFonts w:ascii="Arial" w:hAnsi="Arial" w:cs="Arial"/>
        </w:rPr>
        <w:t>yber-bullying</w:t>
      </w:r>
      <w:r w:rsidR="0065244C" w:rsidRPr="6EA4B29C">
        <w:rPr>
          <w:rFonts w:ascii="Arial" w:hAnsi="Arial" w:cs="Arial"/>
        </w:rPr>
        <w:t xml:space="preserve"> and abuse</w:t>
      </w:r>
      <w:r w:rsidR="0099586A" w:rsidRPr="6EA4B29C">
        <w:rPr>
          <w:rFonts w:ascii="Arial" w:hAnsi="Arial" w:cs="Arial"/>
        </w:rPr>
        <w:t xml:space="preserve">; </w:t>
      </w:r>
    </w:p>
    <w:p w14:paraId="1357C0B5" w14:textId="4687C190" w:rsidR="0067132F" w:rsidRPr="00110A73" w:rsidRDefault="516DD0B0" w:rsidP="002F1261">
      <w:pPr>
        <w:pStyle w:val="Heading2"/>
        <w:numPr>
          <w:ilvl w:val="2"/>
          <w:numId w:val="4"/>
        </w:numPr>
        <w:spacing w:line="276" w:lineRule="auto"/>
        <w:rPr>
          <w:rFonts w:ascii="Arial" w:hAnsi="Arial" w:cs="Arial"/>
        </w:rPr>
      </w:pPr>
      <w:r w:rsidRPr="6EA4B29C">
        <w:rPr>
          <w:rFonts w:ascii="Arial" w:hAnsi="Arial" w:cs="Arial"/>
        </w:rPr>
        <w:t>c</w:t>
      </w:r>
      <w:r w:rsidR="0067132F" w:rsidRPr="6EA4B29C">
        <w:rPr>
          <w:rFonts w:ascii="Arial" w:hAnsi="Arial" w:cs="Arial"/>
        </w:rPr>
        <w:t>opying and sharing personal data and images</w:t>
      </w:r>
      <w:r w:rsidR="5FDE061E" w:rsidRPr="6EA4B29C">
        <w:rPr>
          <w:rFonts w:ascii="Arial" w:hAnsi="Arial" w:cs="Arial"/>
        </w:rPr>
        <w:t>;</w:t>
      </w:r>
    </w:p>
    <w:p w14:paraId="3B85993D" w14:textId="61197D23" w:rsidR="0067132F" w:rsidRPr="00110A73" w:rsidRDefault="5FDE061E" w:rsidP="00301176">
      <w:pPr>
        <w:pStyle w:val="Heading2"/>
        <w:numPr>
          <w:ilvl w:val="0"/>
          <w:numId w:val="0"/>
        </w:numPr>
        <w:spacing w:line="276" w:lineRule="auto"/>
        <w:ind w:left="720"/>
        <w:pPrChange w:id="1" w:author="Vanessa Conlan - Downsend Pre-Prep, Epsom" w:date="2020-12-09T12:23:00Z">
          <w:pPr>
            <w:pStyle w:val="Heading2"/>
            <w:numPr>
              <w:ilvl w:val="2"/>
              <w:numId w:val="4"/>
            </w:numPr>
            <w:spacing w:line="276" w:lineRule="auto"/>
            <w:ind w:left="1080" w:hanging="360"/>
          </w:pPr>
        </w:pPrChange>
      </w:pPr>
      <w:del w:id="2" w:author="Vanessa Conlan - Downsend Pre-Prep, Epsom" w:date="2020-12-09T12:23:00Z">
        <w:r w:rsidRPr="6EA4B29C" w:rsidDel="00301176">
          <w:rPr>
            <w:rFonts w:ascii="Arial" w:hAnsi="Arial" w:cs="Arial"/>
          </w:rPr>
          <w:delText>etc.</w:delText>
        </w:r>
      </w:del>
    </w:p>
    <w:p w14:paraId="637CACAC" w14:textId="77777777" w:rsidR="00696146" w:rsidRPr="00110A73" w:rsidRDefault="00696146" w:rsidP="009B542D">
      <w:pPr>
        <w:pStyle w:val="Heading3"/>
        <w:numPr>
          <w:ilvl w:val="0"/>
          <w:numId w:val="0"/>
        </w:numPr>
        <w:spacing w:line="276" w:lineRule="auto"/>
        <w:ind w:left="720" w:hanging="578"/>
        <w:rPr>
          <w:rFonts w:ascii="Arial" w:hAnsi="Arial" w:cs="Arial"/>
          <w:highlight w:val="yellow"/>
        </w:rPr>
      </w:pPr>
    </w:p>
    <w:p w14:paraId="70F6F0C5" w14:textId="5354585A" w:rsidR="00696146" w:rsidRPr="00DD2A34" w:rsidRDefault="0067132F" w:rsidP="009B542D">
      <w:pPr>
        <w:pStyle w:val="Heading2"/>
        <w:spacing w:line="276" w:lineRule="auto"/>
        <w:rPr>
          <w:rFonts w:ascii="Arial" w:hAnsi="Arial" w:cs="Arial"/>
        </w:rPr>
      </w:pPr>
      <w:r w:rsidRPr="51555E24">
        <w:rPr>
          <w:rFonts w:ascii="Arial" w:hAnsi="Arial" w:cs="Arial"/>
        </w:rPr>
        <w:t>Outline Digital Filtering and Monitoring</w:t>
      </w:r>
      <w:r w:rsidR="00DD2A34" w:rsidRPr="51555E24">
        <w:rPr>
          <w:rFonts w:ascii="Arial" w:hAnsi="Arial" w:cs="Arial"/>
        </w:rPr>
        <w:t xml:space="preserve"> on school devices and the school network</w:t>
      </w:r>
      <w:r w:rsidRPr="51555E24">
        <w:rPr>
          <w:rFonts w:ascii="Arial" w:hAnsi="Arial" w:cs="Arial"/>
        </w:rPr>
        <w:t>.</w:t>
      </w:r>
    </w:p>
    <w:p w14:paraId="3A2E46D5" w14:textId="77777777" w:rsidR="00DD2A34" w:rsidRPr="00DD2A34" w:rsidRDefault="00DD2A34" w:rsidP="00DD2A34">
      <w:pPr>
        <w:pStyle w:val="NoSpacing"/>
        <w:rPr>
          <w:highlight w:val="yellow"/>
        </w:rPr>
      </w:pPr>
    </w:p>
    <w:p w14:paraId="16AFC24C" w14:textId="68C19BAE" w:rsidR="0065244C" w:rsidRPr="00716A2C" w:rsidRDefault="00AE7938" w:rsidP="009B542D">
      <w:pPr>
        <w:pStyle w:val="Heading2"/>
        <w:spacing w:line="276" w:lineRule="auto"/>
        <w:rPr>
          <w:rFonts w:ascii="Arial" w:hAnsi="Arial" w:cs="Arial"/>
        </w:rPr>
      </w:pPr>
      <w:r w:rsidRPr="51555E24">
        <w:rPr>
          <w:rFonts w:ascii="Arial" w:hAnsi="Arial" w:cs="Arial"/>
        </w:rPr>
        <w:t>O</w:t>
      </w:r>
      <w:r w:rsidR="0067132F" w:rsidRPr="51555E24">
        <w:rPr>
          <w:rFonts w:ascii="Arial" w:hAnsi="Arial" w:cs="Arial"/>
        </w:rPr>
        <w:t>utline</w:t>
      </w:r>
      <w:r w:rsidR="0065244C" w:rsidRPr="51555E24">
        <w:rPr>
          <w:rFonts w:ascii="Arial" w:hAnsi="Arial" w:cs="Arial"/>
        </w:rPr>
        <w:t xml:space="preserve"> </w:t>
      </w:r>
      <w:r w:rsidR="00803F55" w:rsidRPr="51555E24">
        <w:rPr>
          <w:rFonts w:ascii="Arial" w:hAnsi="Arial" w:cs="Arial"/>
        </w:rPr>
        <w:t>requirements</w:t>
      </w:r>
      <w:r w:rsidR="0065244C" w:rsidRPr="51555E24">
        <w:rPr>
          <w:rFonts w:ascii="Arial" w:hAnsi="Arial" w:cs="Arial"/>
        </w:rPr>
        <w:t xml:space="preserve"> for </w:t>
      </w:r>
      <w:r w:rsidR="0067132F" w:rsidRPr="51555E24">
        <w:rPr>
          <w:rFonts w:ascii="Arial" w:hAnsi="Arial" w:cs="Arial"/>
        </w:rPr>
        <w:t xml:space="preserve">reporting </w:t>
      </w:r>
      <w:r w:rsidR="0065244C" w:rsidRPr="51555E24">
        <w:rPr>
          <w:rFonts w:ascii="Arial" w:hAnsi="Arial" w:cs="Arial"/>
        </w:rPr>
        <w:t xml:space="preserve">misuse of </w:t>
      </w:r>
      <w:r w:rsidR="0067132F" w:rsidRPr="51555E24">
        <w:rPr>
          <w:rFonts w:ascii="Arial" w:hAnsi="Arial" w:cs="Arial"/>
        </w:rPr>
        <w:t>technology</w:t>
      </w:r>
      <w:r w:rsidR="0065244C" w:rsidRPr="51555E24">
        <w:rPr>
          <w:rFonts w:ascii="Arial" w:hAnsi="Arial" w:cs="Arial"/>
        </w:rPr>
        <w:t>.</w:t>
      </w:r>
    </w:p>
    <w:p w14:paraId="5B53C654" w14:textId="77777777" w:rsidR="0023766A" w:rsidRPr="00110A73" w:rsidRDefault="0023766A" w:rsidP="009B542D">
      <w:pPr>
        <w:spacing w:line="276" w:lineRule="auto"/>
        <w:jc w:val="both"/>
        <w:rPr>
          <w:rFonts w:ascii="Arial" w:hAnsi="Arial" w:cs="Arial"/>
        </w:rPr>
      </w:pPr>
    </w:p>
    <w:p w14:paraId="6D0995F5" w14:textId="0B1068C9" w:rsidR="00890145" w:rsidRPr="00110A73" w:rsidRDefault="009C39FE" w:rsidP="009B542D">
      <w:pPr>
        <w:pStyle w:val="Heading1"/>
        <w:spacing w:line="276" w:lineRule="auto"/>
        <w:rPr>
          <w:rFonts w:cs="Arial"/>
          <w:szCs w:val="22"/>
        </w:rPr>
      </w:pPr>
      <w:r w:rsidRPr="00110A73">
        <w:rPr>
          <w:rFonts w:cs="Arial"/>
          <w:szCs w:val="22"/>
        </w:rPr>
        <w:t>Scope</w:t>
      </w:r>
    </w:p>
    <w:p w14:paraId="587DB48B" w14:textId="31826EC0" w:rsidR="0023766A" w:rsidRDefault="0023766A" w:rsidP="009B542D">
      <w:pPr>
        <w:pStyle w:val="Heading2"/>
        <w:spacing w:line="276" w:lineRule="auto"/>
        <w:rPr>
          <w:rFonts w:ascii="Arial" w:hAnsi="Arial" w:cs="Arial"/>
        </w:rPr>
      </w:pPr>
      <w:r w:rsidRPr="51555E24">
        <w:rPr>
          <w:rFonts w:ascii="Arial" w:hAnsi="Arial" w:cs="Arial"/>
        </w:rPr>
        <w:t xml:space="preserve">This policy applies to all </w:t>
      </w:r>
      <w:r w:rsidR="00FA103F" w:rsidRPr="51555E24">
        <w:rPr>
          <w:rFonts w:ascii="Arial" w:hAnsi="Arial" w:cs="Arial"/>
        </w:rPr>
        <w:t>s</w:t>
      </w:r>
      <w:r w:rsidRPr="51555E24">
        <w:rPr>
          <w:rFonts w:ascii="Arial" w:hAnsi="Arial" w:cs="Arial"/>
        </w:rPr>
        <w:t xml:space="preserve">taff, </w:t>
      </w:r>
      <w:r w:rsidR="00FA103F" w:rsidRPr="51555E24">
        <w:rPr>
          <w:rFonts w:ascii="Arial" w:hAnsi="Arial" w:cs="Arial"/>
        </w:rPr>
        <w:t>s</w:t>
      </w:r>
      <w:r w:rsidRPr="51555E24">
        <w:rPr>
          <w:rFonts w:ascii="Arial" w:hAnsi="Arial" w:cs="Arial"/>
        </w:rPr>
        <w:t xml:space="preserve">tudents, </w:t>
      </w:r>
      <w:r w:rsidR="00FA103F" w:rsidRPr="51555E24">
        <w:rPr>
          <w:rFonts w:ascii="Arial" w:hAnsi="Arial" w:cs="Arial"/>
        </w:rPr>
        <w:t>p</w:t>
      </w:r>
      <w:r w:rsidRPr="51555E24">
        <w:rPr>
          <w:rFonts w:ascii="Arial" w:hAnsi="Arial" w:cs="Arial"/>
        </w:rPr>
        <w:t xml:space="preserve">arents </w:t>
      </w:r>
      <w:r w:rsidR="00AE7938" w:rsidRPr="51555E24">
        <w:rPr>
          <w:rFonts w:ascii="Arial" w:hAnsi="Arial" w:cs="Arial"/>
        </w:rPr>
        <w:t>and</w:t>
      </w:r>
      <w:r w:rsidRPr="51555E24">
        <w:rPr>
          <w:rFonts w:ascii="Arial" w:hAnsi="Arial" w:cs="Arial"/>
        </w:rPr>
        <w:t xml:space="preserve"> </w:t>
      </w:r>
      <w:r w:rsidR="00FA103F" w:rsidRPr="51555E24">
        <w:rPr>
          <w:rFonts w:ascii="Arial" w:hAnsi="Arial" w:cs="Arial"/>
        </w:rPr>
        <w:t>v</w:t>
      </w:r>
      <w:r w:rsidRPr="51555E24">
        <w:rPr>
          <w:rFonts w:ascii="Arial" w:hAnsi="Arial" w:cs="Arial"/>
        </w:rPr>
        <w:t xml:space="preserve">isitors of </w:t>
      </w:r>
      <w:r w:rsidR="00E849DA" w:rsidRPr="51555E24">
        <w:rPr>
          <w:rFonts w:ascii="Arial" w:hAnsi="Arial" w:cs="Arial"/>
        </w:rPr>
        <w:t xml:space="preserve">the </w:t>
      </w:r>
      <w:r w:rsidR="00FA103F" w:rsidRPr="51555E24">
        <w:rPr>
          <w:rFonts w:ascii="Arial" w:hAnsi="Arial" w:cs="Arial"/>
        </w:rPr>
        <w:t>s</w:t>
      </w:r>
      <w:r w:rsidR="00E849DA" w:rsidRPr="51555E24">
        <w:rPr>
          <w:rFonts w:ascii="Arial" w:hAnsi="Arial" w:cs="Arial"/>
        </w:rPr>
        <w:t>chool</w:t>
      </w:r>
      <w:r w:rsidRPr="51555E24">
        <w:rPr>
          <w:rFonts w:ascii="Arial" w:hAnsi="Arial" w:cs="Arial"/>
        </w:rPr>
        <w:t>.</w:t>
      </w:r>
    </w:p>
    <w:p w14:paraId="1C4A89FF" w14:textId="77777777" w:rsidR="00035B5E" w:rsidRPr="00035B5E" w:rsidRDefault="00035B5E" w:rsidP="009B542D">
      <w:pPr>
        <w:pStyle w:val="NoSpacing"/>
        <w:spacing w:line="276" w:lineRule="auto"/>
      </w:pPr>
    </w:p>
    <w:p w14:paraId="67589C6F" w14:textId="29E2A107" w:rsidR="0023766A" w:rsidRPr="00110A73" w:rsidRDefault="0023766A" w:rsidP="2343DC0E">
      <w:pPr>
        <w:pStyle w:val="Heading2"/>
        <w:spacing w:line="276" w:lineRule="auto"/>
        <w:rPr>
          <w:rFonts w:ascii="Arial" w:hAnsi="Arial" w:cs="Arial"/>
        </w:rPr>
      </w:pPr>
      <w:r w:rsidRPr="51555E24">
        <w:rPr>
          <w:rFonts w:ascii="Arial" w:hAnsi="Arial" w:cs="Arial"/>
        </w:rPr>
        <w:t xml:space="preserve">The </w:t>
      </w:r>
      <w:r w:rsidR="00FA103F" w:rsidRPr="51555E24">
        <w:rPr>
          <w:rFonts w:ascii="Arial" w:hAnsi="Arial" w:cs="Arial"/>
        </w:rPr>
        <w:t>s</w:t>
      </w:r>
      <w:r w:rsidRPr="51555E24">
        <w:rPr>
          <w:rFonts w:ascii="Arial" w:hAnsi="Arial" w:cs="Arial"/>
        </w:rPr>
        <w:t>chool will take a wide and purposive approach to considering what falls within the meaning of technology.</w:t>
      </w:r>
      <w:r w:rsidR="57D7AD13" w:rsidRPr="51555E24">
        <w:rPr>
          <w:rFonts w:ascii="Arial" w:hAnsi="Arial" w:cs="Arial"/>
        </w:rPr>
        <w:t xml:space="preserve"> </w:t>
      </w:r>
      <w:r w:rsidRPr="51555E24">
        <w:rPr>
          <w:rFonts w:ascii="Arial" w:hAnsi="Arial" w:cs="Arial"/>
        </w:rPr>
        <w:t>This policy relates to all technology, computing and communications devices, network hardware and software and services and applications associated with them including:</w:t>
      </w:r>
    </w:p>
    <w:p w14:paraId="3F48169F" w14:textId="1FBEE9AB" w:rsidR="00035B5E" w:rsidRDefault="0023766A" w:rsidP="002F1261">
      <w:pPr>
        <w:pStyle w:val="Heading3"/>
        <w:numPr>
          <w:ilvl w:val="2"/>
          <w:numId w:val="5"/>
        </w:numPr>
        <w:spacing w:line="276" w:lineRule="auto"/>
        <w:rPr>
          <w:rFonts w:ascii="Arial" w:hAnsi="Arial" w:cs="Arial"/>
        </w:rPr>
      </w:pPr>
      <w:r w:rsidRPr="00110A73">
        <w:rPr>
          <w:rFonts w:ascii="Arial" w:hAnsi="Arial" w:cs="Arial"/>
        </w:rPr>
        <w:t>the school network</w:t>
      </w:r>
      <w:r w:rsidR="00656C12" w:rsidRPr="00110A73">
        <w:rPr>
          <w:rFonts w:ascii="Arial" w:hAnsi="Arial" w:cs="Arial"/>
        </w:rPr>
        <w:t xml:space="preserve">, </w:t>
      </w:r>
      <w:r w:rsidR="00035B5E" w:rsidRPr="00110A73">
        <w:rPr>
          <w:rFonts w:ascii="Arial" w:hAnsi="Arial" w:cs="Arial"/>
        </w:rPr>
        <w:t>WIFI</w:t>
      </w:r>
      <w:r w:rsidR="00656C12" w:rsidRPr="00110A73">
        <w:rPr>
          <w:rFonts w:ascii="Arial" w:hAnsi="Arial" w:cs="Arial"/>
        </w:rPr>
        <w:t xml:space="preserve"> and</w:t>
      </w:r>
      <w:r w:rsidRPr="00110A73">
        <w:rPr>
          <w:rFonts w:ascii="Arial" w:hAnsi="Arial" w:cs="Arial"/>
        </w:rPr>
        <w:t xml:space="preserve"> internet</w:t>
      </w:r>
      <w:r w:rsidR="00AE7938" w:rsidRPr="00110A73">
        <w:rPr>
          <w:rFonts w:ascii="Arial" w:hAnsi="Arial" w:cs="Arial"/>
        </w:rPr>
        <w:t xml:space="preserve"> access</w:t>
      </w:r>
      <w:r w:rsidR="00656C12" w:rsidRPr="00110A73">
        <w:rPr>
          <w:rFonts w:ascii="Arial" w:hAnsi="Arial" w:cs="Arial"/>
        </w:rPr>
        <w:t>;</w:t>
      </w:r>
    </w:p>
    <w:p w14:paraId="16BCFD32" w14:textId="77777777" w:rsidR="00035B5E" w:rsidRDefault="00656C12" w:rsidP="002F1261">
      <w:pPr>
        <w:pStyle w:val="Heading3"/>
        <w:numPr>
          <w:ilvl w:val="2"/>
          <w:numId w:val="5"/>
        </w:numPr>
        <w:spacing w:line="276" w:lineRule="auto"/>
        <w:rPr>
          <w:rFonts w:ascii="Arial" w:hAnsi="Arial" w:cs="Arial"/>
        </w:rPr>
      </w:pPr>
      <w:r w:rsidRPr="00035B5E">
        <w:rPr>
          <w:rFonts w:ascii="Arial" w:hAnsi="Arial" w:cs="Arial"/>
        </w:rPr>
        <w:t xml:space="preserve">tablets, desktops, laptops, </w:t>
      </w:r>
      <w:r w:rsidR="00AE7938" w:rsidRPr="00035B5E">
        <w:rPr>
          <w:rFonts w:ascii="Arial" w:hAnsi="Arial" w:cs="Arial"/>
        </w:rPr>
        <w:t xml:space="preserve">and </w:t>
      </w:r>
      <w:r w:rsidRPr="00035B5E">
        <w:rPr>
          <w:rFonts w:ascii="Arial" w:hAnsi="Arial" w:cs="Arial"/>
        </w:rPr>
        <w:t>thin client devices</w:t>
      </w:r>
      <w:r w:rsidR="00D20DEA" w:rsidRPr="00035B5E">
        <w:rPr>
          <w:rFonts w:ascii="Arial" w:hAnsi="Arial" w:cs="Arial"/>
        </w:rPr>
        <w:t>;</w:t>
      </w:r>
    </w:p>
    <w:p w14:paraId="3BC391EC" w14:textId="77777777" w:rsidR="00035B5E" w:rsidRDefault="00656C12" w:rsidP="002F1261">
      <w:pPr>
        <w:pStyle w:val="Heading3"/>
        <w:numPr>
          <w:ilvl w:val="2"/>
          <w:numId w:val="5"/>
        </w:numPr>
        <w:spacing w:line="276" w:lineRule="auto"/>
        <w:rPr>
          <w:rFonts w:ascii="Arial" w:hAnsi="Arial" w:cs="Arial"/>
        </w:rPr>
      </w:pPr>
      <w:r w:rsidRPr="00035B5E">
        <w:rPr>
          <w:rFonts w:ascii="Arial" w:hAnsi="Arial" w:cs="Arial"/>
        </w:rPr>
        <w:t>mobile phones and smartphones</w:t>
      </w:r>
      <w:r w:rsidR="00D20DEA" w:rsidRPr="00035B5E">
        <w:rPr>
          <w:rFonts w:ascii="Arial" w:hAnsi="Arial" w:cs="Arial"/>
        </w:rPr>
        <w:t>;</w:t>
      </w:r>
    </w:p>
    <w:p w14:paraId="6A94A0B7" w14:textId="77777777" w:rsidR="00035B5E" w:rsidRDefault="00D20DEA" w:rsidP="002F1261">
      <w:pPr>
        <w:pStyle w:val="Heading3"/>
        <w:numPr>
          <w:ilvl w:val="2"/>
          <w:numId w:val="5"/>
        </w:numPr>
        <w:spacing w:line="276" w:lineRule="auto"/>
        <w:rPr>
          <w:rFonts w:ascii="Arial" w:hAnsi="Arial" w:cs="Arial"/>
        </w:rPr>
      </w:pPr>
      <w:r w:rsidRPr="00035B5E">
        <w:rPr>
          <w:rFonts w:ascii="Arial" w:hAnsi="Arial" w:cs="Arial"/>
        </w:rPr>
        <w:t xml:space="preserve">digital </w:t>
      </w:r>
      <w:r w:rsidR="00656C12" w:rsidRPr="00035B5E">
        <w:rPr>
          <w:rFonts w:ascii="Arial" w:hAnsi="Arial" w:cs="Arial"/>
        </w:rPr>
        <w:t xml:space="preserve">devices </w:t>
      </w:r>
      <w:r w:rsidRPr="00035B5E">
        <w:rPr>
          <w:rFonts w:ascii="Arial" w:hAnsi="Arial" w:cs="Arial"/>
        </w:rPr>
        <w:t xml:space="preserve">for audio, still images and </w:t>
      </w:r>
      <w:r w:rsidR="00656C12" w:rsidRPr="00035B5E">
        <w:rPr>
          <w:rFonts w:ascii="Arial" w:hAnsi="Arial" w:cs="Arial"/>
        </w:rPr>
        <w:t>moving images (e</w:t>
      </w:r>
      <w:r w:rsidR="683CD2FA" w:rsidRPr="00035B5E">
        <w:rPr>
          <w:rFonts w:ascii="Arial" w:hAnsi="Arial" w:cs="Arial"/>
        </w:rPr>
        <w:t>.</w:t>
      </w:r>
      <w:r w:rsidR="00656C12" w:rsidRPr="00035B5E">
        <w:rPr>
          <w:rFonts w:ascii="Arial" w:hAnsi="Arial" w:cs="Arial"/>
        </w:rPr>
        <w:t>g</w:t>
      </w:r>
      <w:r w:rsidR="683CD2FA" w:rsidRPr="00035B5E">
        <w:rPr>
          <w:rFonts w:ascii="Arial" w:hAnsi="Arial" w:cs="Arial"/>
        </w:rPr>
        <w:t>.</w:t>
      </w:r>
      <w:r w:rsidR="00656C12" w:rsidRPr="00035B5E">
        <w:rPr>
          <w:rFonts w:ascii="Arial" w:hAnsi="Arial" w:cs="Arial"/>
        </w:rPr>
        <w:t xml:space="preserve"> personal music players and GoPro devices)</w:t>
      </w:r>
      <w:r w:rsidRPr="00035B5E">
        <w:rPr>
          <w:rFonts w:ascii="Arial" w:hAnsi="Arial" w:cs="Arial"/>
        </w:rPr>
        <w:t>;</w:t>
      </w:r>
    </w:p>
    <w:p w14:paraId="33F14765" w14:textId="77777777" w:rsidR="00035B5E" w:rsidRDefault="00656C12" w:rsidP="002F1261">
      <w:pPr>
        <w:pStyle w:val="Heading3"/>
        <w:numPr>
          <w:ilvl w:val="2"/>
          <w:numId w:val="5"/>
        </w:numPr>
        <w:spacing w:line="276" w:lineRule="auto"/>
        <w:rPr>
          <w:rFonts w:ascii="Arial" w:hAnsi="Arial" w:cs="Arial"/>
        </w:rPr>
      </w:pPr>
      <w:r w:rsidRPr="00035B5E">
        <w:rPr>
          <w:rFonts w:ascii="Arial" w:hAnsi="Arial" w:cs="Arial"/>
        </w:rPr>
        <w:t xml:space="preserve">digital displays and </w:t>
      </w:r>
      <w:r w:rsidR="00D20DEA" w:rsidRPr="00035B5E">
        <w:rPr>
          <w:rFonts w:ascii="Arial" w:hAnsi="Arial" w:cs="Arial"/>
        </w:rPr>
        <w:t>Smart</w:t>
      </w:r>
      <w:r w:rsidRPr="00035B5E">
        <w:rPr>
          <w:rFonts w:ascii="Arial" w:hAnsi="Arial" w:cs="Arial"/>
        </w:rPr>
        <w:t xml:space="preserve"> boards</w:t>
      </w:r>
      <w:r w:rsidR="00D20DEA" w:rsidRPr="00035B5E">
        <w:rPr>
          <w:rFonts w:ascii="Arial" w:hAnsi="Arial" w:cs="Arial"/>
        </w:rPr>
        <w:t>;</w:t>
      </w:r>
    </w:p>
    <w:p w14:paraId="0D688D8F" w14:textId="77777777" w:rsidR="00035B5E" w:rsidRDefault="00D20DEA" w:rsidP="002F1261">
      <w:pPr>
        <w:pStyle w:val="Heading3"/>
        <w:numPr>
          <w:ilvl w:val="2"/>
          <w:numId w:val="5"/>
        </w:numPr>
        <w:spacing w:line="276" w:lineRule="auto"/>
        <w:rPr>
          <w:rFonts w:ascii="Arial" w:hAnsi="Arial" w:cs="Arial"/>
        </w:rPr>
      </w:pPr>
      <w:r w:rsidRPr="00035B5E">
        <w:rPr>
          <w:rFonts w:ascii="Arial" w:hAnsi="Arial" w:cs="Arial"/>
        </w:rPr>
        <w:t xml:space="preserve">2D </w:t>
      </w:r>
      <w:r w:rsidR="00AE7938" w:rsidRPr="00035B5E">
        <w:rPr>
          <w:rFonts w:ascii="Arial" w:hAnsi="Arial" w:cs="Arial"/>
        </w:rPr>
        <w:t>and</w:t>
      </w:r>
      <w:r w:rsidRPr="00035B5E">
        <w:rPr>
          <w:rFonts w:ascii="Arial" w:hAnsi="Arial" w:cs="Arial"/>
        </w:rPr>
        <w:t xml:space="preserve"> 3D </w:t>
      </w:r>
      <w:r w:rsidR="00656C12" w:rsidRPr="00035B5E">
        <w:rPr>
          <w:rFonts w:ascii="Arial" w:hAnsi="Arial" w:cs="Arial"/>
        </w:rPr>
        <w:t>printers</w:t>
      </w:r>
      <w:r w:rsidRPr="00035B5E">
        <w:rPr>
          <w:rFonts w:ascii="Arial" w:hAnsi="Arial" w:cs="Arial"/>
        </w:rPr>
        <w:t>;</w:t>
      </w:r>
    </w:p>
    <w:p w14:paraId="67389F5A" w14:textId="037E39D8" w:rsidR="00035B5E" w:rsidRDefault="00D20DEA" w:rsidP="002F1261">
      <w:pPr>
        <w:pStyle w:val="Heading3"/>
        <w:numPr>
          <w:ilvl w:val="2"/>
          <w:numId w:val="5"/>
        </w:numPr>
        <w:spacing w:line="276" w:lineRule="auto"/>
        <w:rPr>
          <w:rFonts w:ascii="Arial" w:hAnsi="Arial" w:cs="Arial"/>
        </w:rPr>
      </w:pPr>
      <w:r w:rsidRPr="00035B5E">
        <w:rPr>
          <w:rFonts w:ascii="Arial" w:hAnsi="Arial" w:cs="Arial"/>
        </w:rPr>
        <w:t>communication and collaborations applications (</w:t>
      </w:r>
      <w:r w:rsidR="00035B5E" w:rsidRPr="00035B5E">
        <w:rPr>
          <w:rFonts w:ascii="Arial" w:hAnsi="Arial" w:cs="Arial"/>
        </w:rPr>
        <w:t>e.g.</w:t>
      </w:r>
      <w:r w:rsidRPr="00035B5E">
        <w:rPr>
          <w:rFonts w:ascii="Arial" w:hAnsi="Arial" w:cs="Arial"/>
        </w:rPr>
        <w:t xml:space="preserve"> email and Teams);</w:t>
      </w:r>
    </w:p>
    <w:p w14:paraId="5C2BEDA5" w14:textId="77777777" w:rsidR="00035B5E" w:rsidRDefault="00656C12" w:rsidP="002F1261">
      <w:pPr>
        <w:pStyle w:val="Heading3"/>
        <w:numPr>
          <w:ilvl w:val="2"/>
          <w:numId w:val="5"/>
        </w:numPr>
        <w:spacing w:line="276" w:lineRule="auto"/>
        <w:rPr>
          <w:rFonts w:ascii="Arial" w:hAnsi="Arial" w:cs="Arial"/>
        </w:rPr>
      </w:pPr>
      <w:r w:rsidRPr="00035B5E">
        <w:rPr>
          <w:rFonts w:ascii="Arial" w:hAnsi="Arial" w:cs="Arial"/>
        </w:rPr>
        <w:t>Virtual Learning Environments</w:t>
      </w:r>
      <w:r w:rsidR="00D20DEA" w:rsidRPr="00035B5E">
        <w:rPr>
          <w:rFonts w:ascii="Arial" w:hAnsi="Arial" w:cs="Arial"/>
        </w:rPr>
        <w:t>;</w:t>
      </w:r>
    </w:p>
    <w:p w14:paraId="6DB2B0BF" w14:textId="2227678C" w:rsidR="00035B5E" w:rsidRDefault="0099586A" w:rsidP="002F1261">
      <w:pPr>
        <w:pStyle w:val="Heading3"/>
        <w:numPr>
          <w:ilvl w:val="2"/>
          <w:numId w:val="5"/>
        </w:numPr>
        <w:spacing w:line="276" w:lineRule="auto"/>
        <w:rPr>
          <w:rFonts w:ascii="Arial" w:hAnsi="Arial" w:cs="Arial"/>
        </w:rPr>
      </w:pPr>
      <w:r w:rsidRPr="00035B5E">
        <w:rPr>
          <w:rFonts w:ascii="Arial" w:hAnsi="Arial" w:cs="Arial"/>
        </w:rPr>
        <w:t>mobile messaging apps (</w:t>
      </w:r>
      <w:r w:rsidR="00035B5E" w:rsidRPr="00035B5E">
        <w:rPr>
          <w:rFonts w:ascii="Arial" w:hAnsi="Arial" w:cs="Arial"/>
        </w:rPr>
        <w:t>e.g.</w:t>
      </w:r>
      <w:r w:rsidRPr="00035B5E">
        <w:rPr>
          <w:rFonts w:ascii="Arial" w:hAnsi="Arial" w:cs="Arial"/>
        </w:rPr>
        <w:t xml:space="preserve"> Snapchat and WhatsApp)</w:t>
      </w:r>
      <w:r w:rsidR="00AE7938" w:rsidRPr="00035B5E">
        <w:rPr>
          <w:rFonts w:ascii="Arial" w:hAnsi="Arial" w:cs="Arial"/>
        </w:rPr>
        <w:t>; and</w:t>
      </w:r>
    </w:p>
    <w:p w14:paraId="6B4CB536" w14:textId="79A0468C" w:rsidR="00AE7938" w:rsidRDefault="00AE7938" w:rsidP="002F1261">
      <w:pPr>
        <w:pStyle w:val="Heading3"/>
        <w:numPr>
          <w:ilvl w:val="2"/>
          <w:numId w:val="5"/>
        </w:numPr>
        <w:spacing w:line="276" w:lineRule="auto"/>
        <w:rPr>
          <w:rFonts w:ascii="Arial" w:hAnsi="Arial" w:cs="Arial"/>
        </w:rPr>
      </w:pPr>
      <w:r w:rsidRPr="2343DC0E">
        <w:rPr>
          <w:rFonts w:ascii="Arial" w:hAnsi="Arial" w:cs="Arial"/>
        </w:rPr>
        <w:t>social media (</w:t>
      </w:r>
      <w:r w:rsidR="00035B5E" w:rsidRPr="2343DC0E">
        <w:rPr>
          <w:rFonts w:ascii="Arial" w:hAnsi="Arial" w:cs="Arial"/>
        </w:rPr>
        <w:t>e.g.</w:t>
      </w:r>
      <w:r w:rsidRPr="2343DC0E">
        <w:rPr>
          <w:rFonts w:ascii="Arial" w:hAnsi="Arial" w:cs="Arial"/>
        </w:rPr>
        <w:t xml:space="preserve"> Facebook</w:t>
      </w:r>
      <w:r w:rsidR="007B3E0E" w:rsidRPr="2343DC0E">
        <w:rPr>
          <w:rFonts w:ascii="Arial" w:hAnsi="Arial" w:cs="Arial"/>
        </w:rPr>
        <w:t>, Instagram</w:t>
      </w:r>
      <w:r w:rsidRPr="2343DC0E">
        <w:rPr>
          <w:rFonts w:ascii="Arial" w:hAnsi="Arial" w:cs="Arial"/>
        </w:rPr>
        <w:t>)</w:t>
      </w:r>
      <w:r w:rsidR="2CE91526" w:rsidRPr="2343DC0E">
        <w:rPr>
          <w:rFonts w:ascii="Arial" w:hAnsi="Arial" w:cs="Arial"/>
        </w:rPr>
        <w:t>;</w:t>
      </w:r>
    </w:p>
    <w:p w14:paraId="5C7C404D" w14:textId="4CC9D572" w:rsidR="00AE7938" w:rsidRDefault="008F1E27" w:rsidP="00301176">
      <w:pPr>
        <w:pStyle w:val="Heading3"/>
        <w:numPr>
          <w:ilvl w:val="0"/>
          <w:numId w:val="0"/>
        </w:numPr>
        <w:spacing w:line="276" w:lineRule="auto"/>
        <w:ind w:left="1080"/>
        <w:pPrChange w:id="3" w:author="Vanessa Conlan - Downsend Pre-Prep, Epsom" w:date="2020-12-09T12:23:00Z">
          <w:pPr>
            <w:pStyle w:val="Heading3"/>
            <w:numPr>
              <w:numId w:val="5"/>
            </w:numPr>
            <w:spacing w:line="276" w:lineRule="auto"/>
            <w:ind w:left="1080"/>
          </w:pPr>
        </w:pPrChange>
      </w:pPr>
      <w:del w:id="4" w:author="Vanessa Conlan - Downsend Pre-Prep, Epsom" w:date="2020-12-09T12:23:00Z">
        <w:r w:rsidDel="00301176">
          <w:rPr>
            <w:rFonts w:ascii="Arial" w:hAnsi="Arial" w:cs="Arial"/>
          </w:rPr>
          <w:delText>e</w:delText>
        </w:r>
        <w:r w:rsidR="2CE91526" w:rsidRPr="2343DC0E" w:rsidDel="00301176">
          <w:rPr>
            <w:rFonts w:ascii="Arial" w:hAnsi="Arial" w:cs="Arial"/>
          </w:rPr>
          <w:delText>tc.</w:delText>
        </w:r>
      </w:del>
    </w:p>
    <w:p w14:paraId="046BC1C8" w14:textId="77777777" w:rsidR="00035B5E" w:rsidRPr="00035B5E" w:rsidRDefault="00035B5E" w:rsidP="009B542D">
      <w:pPr>
        <w:pStyle w:val="NoSpacing"/>
        <w:spacing w:line="276" w:lineRule="auto"/>
      </w:pPr>
    </w:p>
    <w:p w14:paraId="094F9E6B" w14:textId="3901D572" w:rsidR="0023766A" w:rsidRDefault="0023766A" w:rsidP="2343DC0E">
      <w:pPr>
        <w:pStyle w:val="Heading2"/>
        <w:spacing w:line="276" w:lineRule="auto"/>
        <w:rPr>
          <w:rFonts w:ascii="Arial" w:hAnsi="Arial" w:cs="Arial"/>
        </w:rPr>
      </w:pPr>
      <w:r w:rsidRPr="51555E24">
        <w:rPr>
          <w:rFonts w:ascii="Arial" w:hAnsi="Arial" w:cs="Arial"/>
        </w:rPr>
        <w:t xml:space="preserve">This policy applies to the use of technology on </w:t>
      </w:r>
      <w:r w:rsidR="13643973" w:rsidRPr="51555E24">
        <w:rPr>
          <w:rFonts w:ascii="Arial" w:hAnsi="Arial" w:cs="Arial"/>
        </w:rPr>
        <w:t xml:space="preserve">and off </w:t>
      </w:r>
      <w:r w:rsidR="00D53DD7" w:rsidRPr="51555E24">
        <w:rPr>
          <w:rFonts w:ascii="Arial" w:hAnsi="Arial" w:cs="Arial"/>
        </w:rPr>
        <w:t>s</w:t>
      </w:r>
      <w:r w:rsidRPr="51555E24">
        <w:rPr>
          <w:rFonts w:ascii="Arial" w:hAnsi="Arial" w:cs="Arial"/>
        </w:rPr>
        <w:t>chool premises.</w:t>
      </w:r>
    </w:p>
    <w:p w14:paraId="0AE04B72" w14:textId="77777777" w:rsidR="00035B5E" w:rsidRPr="00035B5E" w:rsidRDefault="00035B5E" w:rsidP="009B542D">
      <w:pPr>
        <w:pStyle w:val="NoSpacing"/>
        <w:spacing w:line="276" w:lineRule="auto"/>
      </w:pPr>
    </w:p>
    <w:p w14:paraId="032470A1" w14:textId="11AD2EC5" w:rsidR="0023766A" w:rsidRDefault="0099586A" w:rsidP="009B542D">
      <w:pPr>
        <w:pStyle w:val="Heading2"/>
        <w:spacing w:line="276" w:lineRule="auto"/>
        <w:rPr>
          <w:rFonts w:ascii="Arial" w:hAnsi="Arial" w:cs="Arial"/>
        </w:rPr>
      </w:pPr>
      <w:r w:rsidRPr="51555E24">
        <w:rPr>
          <w:rFonts w:ascii="Arial" w:hAnsi="Arial" w:cs="Arial"/>
        </w:rPr>
        <w:t xml:space="preserve">This policy applies to </w:t>
      </w:r>
      <w:r w:rsidR="0023766A" w:rsidRPr="51555E24">
        <w:rPr>
          <w:rFonts w:ascii="Arial" w:hAnsi="Arial" w:cs="Arial"/>
        </w:rPr>
        <w:t xml:space="preserve">any member of the </w:t>
      </w:r>
      <w:r w:rsidR="00D53DD7" w:rsidRPr="51555E24">
        <w:rPr>
          <w:rFonts w:ascii="Arial" w:hAnsi="Arial" w:cs="Arial"/>
        </w:rPr>
        <w:t>s</w:t>
      </w:r>
      <w:r w:rsidR="00E849DA" w:rsidRPr="51555E24">
        <w:rPr>
          <w:rFonts w:ascii="Arial" w:hAnsi="Arial" w:cs="Arial"/>
        </w:rPr>
        <w:t xml:space="preserve">chool </w:t>
      </w:r>
      <w:r w:rsidR="0023766A" w:rsidRPr="51555E24">
        <w:rPr>
          <w:rFonts w:ascii="Arial" w:hAnsi="Arial" w:cs="Arial"/>
        </w:rPr>
        <w:t xml:space="preserve">community where the culture or reputation of </w:t>
      </w:r>
      <w:r w:rsidR="00E849DA" w:rsidRPr="51555E24">
        <w:rPr>
          <w:rFonts w:ascii="Arial" w:hAnsi="Arial" w:cs="Arial"/>
        </w:rPr>
        <w:t xml:space="preserve">the </w:t>
      </w:r>
      <w:r w:rsidR="00D53DD7" w:rsidRPr="51555E24">
        <w:rPr>
          <w:rFonts w:ascii="Arial" w:hAnsi="Arial" w:cs="Arial"/>
        </w:rPr>
        <w:t>s</w:t>
      </w:r>
      <w:r w:rsidR="00E849DA" w:rsidRPr="51555E24">
        <w:rPr>
          <w:rFonts w:ascii="Arial" w:hAnsi="Arial" w:cs="Arial"/>
        </w:rPr>
        <w:t>chool</w:t>
      </w:r>
      <w:r w:rsidRPr="51555E24">
        <w:rPr>
          <w:rFonts w:ascii="Arial" w:hAnsi="Arial" w:cs="Arial"/>
        </w:rPr>
        <w:t xml:space="preserve"> </w:t>
      </w:r>
      <w:r w:rsidR="0023766A" w:rsidRPr="51555E24">
        <w:rPr>
          <w:rFonts w:ascii="Arial" w:hAnsi="Arial" w:cs="Arial"/>
        </w:rPr>
        <w:t>are put at risk.</w:t>
      </w:r>
    </w:p>
    <w:p w14:paraId="78D3F45B" w14:textId="77777777" w:rsidR="00035B5E" w:rsidRPr="00035B5E" w:rsidRDefault="00035B5E" w:rsidP="009B542D">
      <w:pPr>
        <w:pStyle w:val="NoSpacing"/>
        <w:spacing w:line="276" w:lineRule="auto"/>
      </w:pPr>
    </w:p>
    <w:p w14:paraId="068C5651" w14:textId="44F126B0" w:rsidR="00035B5E" w:rsidRPr="00035B5E" w:rsidRDefault="0099586A" w:rsidP="009B542D">
      <w:pPr>
        <w:pStyle w:val="Heading2"/>
        <w:spacing w:line="276" w:lineRule="auto"/>
        <w:rPr>
          <w:rFonts w:ascii="Arial" w:hAnsi="Arial" w:cs="Arial"/>
        </w:rPr>
      </w:pPr>
      <w:r w:rsidRPr="51555E24">
        <w:rPr>
          <w:rFonts w:ascii="Arial" w:hAnsi="Arial" w:cs="Arial"/>
        </w:rPr>
        <w:t xml:space="preserve">This policy applies to any member of the </w:t>
      </w:r>
      <w:r w:rsidR="00D53DD7" w:rsidRPr="51555E24">
        <w:rPr>
          <w:rFonts w:ascii="Arial" w:hAnsi="Arial" w:cs="Arial"/>
        </w:rPr>
        <w:t>s</w:t>
      </w:r>
      <w:r w:rsidR="00E849DA" w:rsidRPr="51555E24">
        <w:rPr>
          <w:rFonts w:ascii="Arial" w:hAnsi="Arial" w:cs="Arial"/>
        </w:rPr>
        <w:t xml:space="preserve">chool </w:t>
      </w:r>
      <w:r w:rsidRPr="51555E24">
        <w:rPr>
          <w:rFonts w:ascii="Arial" w:hAnsi="Arial" w:cs="Arial"/>
        </w:rPr>
        <w:t xml:space="preserve">community where </w:t>
      </w:r>
      <w:r w:rsidR="00D53DD7" w:rsidRPr="51555E24">
        <w:rPr>
          <w:rFonts w:ascii="Arial" w:hAnsi="Arial" w:cs="Arial"/>
        </w:rPr>
        <w:t>s</w:t>
      </w:r>
      <w:r w:rsidRPr="51555E24">
        <w:rPr>
          <w:rFonts w:ascii="Arial" w:hAnsi="Arial" w:cs="Arial"/>
        </w:rPr>
        <w:t xml:space="preserve">taff, </w:t>
      </w:r>
      <w:r w:rsidR="00D53DD7" w:rsidRPr="51555E24">
        <w:rPr>
          <w:rFonts w:ascii="Arial" w:hAnsi="Arial" w:cs="Arial"/>
        </w:rPr>
        <w:t>s</w:t>
      </w:r>
      <w:r w:rsidRPr="51555E24">
        <w:rPr>
          <w:rFonts w:ascii="Arial" w:hAnsi="Arial" w:cs="Arial"/>
        </w:rPr>
        <w:t xml:space="preserve">tudents, </w:t>
      </w:r>
      <w:r w:rsidR="00D53DD7" w:rsidRPr="51555E24">
        <w:rPr>
          <w:rFonts w:ascii="Arial" w:hAnsi="Arial" w:cs="Arial"/>
        </w:rPr>
        <w:t>p</w:t>
      </w:r>
      <w:r w:rsidRPr="51555E24">
        <w:rPr>
          <w:rFonts w:ascii="Arial" w:hAnsi="Arial" w:cs="Arial"/>
        </w:rPr>
        <w:t xml:space="preserve">arents or </w:t>
      </w:r>
      <w:r w:rsidR="00D53DD7" w:rsidRPr="51555E24">
        <w:rPr>
          <w:rFonts w:ascii="Arial" w:hAnsi="Arial" w:cs="Arial"/>
        </w:rPr>
        <w:t>v</w:t>
      </w:r>
      <w:r w:rsidRPr="51555E24">
        <w:rPr>
          <w:rFonts w:ascii="Arial" w:hAnsi="Arial" w:cs="Arial"/>
        </w:rPr>
        <w:t>isitors are put at risk.</w:t>
      </w:r>
    </w:p>
    <w:p w14:paraId="32D7B3C7" w14:textId="77777777" w:rsidR="0023766A" w:rsidRPr="00110A73" w:rsidRDefault="0023766A" w:rsidP="009B542D">
      <w:pPr>
        <w:spacing w:line="276" w:lineRule="auto"/>
        <w:jc w:val="both"/>
        <w:rPr>
          <w:rFonts w:ascii="Arial" w:hAnsi="Arial" w:cs="Arial"/>
        </w:rPr>
      </w:pPr>
    </w:p>
    <w:p w14:paraId="67AA6388" w14:textId="77777777" w:rsidR="007339C5" w:rsidRDefault="007339C5">
      <w:pPr>
        <w:rPr>
          <w:rFonts w:ascii="Arial" w:eastAsia="Times New Roman" w:hAnsi="Arial" w:cs="Arial"/>
          <w:b/>
          <w:bCs/>
          <w:color w:val="006EB6"/>
          <w:lang w:eastAsia="en-GB"/>
        </w:rPr>
      </w:pPr>
      <w:r>
        <w:rPr>
          <w:rFonts w:cs="Arial"/>
        </w:rPr>
        <w:br w:type="page"/>
      </w:r>
    </w:p>
    <w:p w14:paraId="700A20F4" w14:textId="181E90EC" w:rsidR="00380229" w:rsidRPr="00110A73" w:rsidRDefault="00BF74F6" w:rsidP="009B542D">
      <w:pPr>
        <w:pStyle w:val="Heading1"/>
        <w:spacing w:line="276" w:lineRule="auto"/>
        <w:rPr>
          <w:rFonts w:cs="Arial"/>
          <w:szCs w:val="22"/>
        </w:rPr>
      </w:pPr>
      <w:r w:rsidRPr="00110A73">
        <w:rPr>
          <w:rFonts w:cs="Arial"/>
          <w:szCs w:val="22"/>
        </w:rPr>
        <w:lastRenderedPageBreak/>
        <w:t>Related Documentation</w:t>
      </w:r>
    </w:p>
    <w:p w14:paraId="19F3425A" w14:textId="7BE38933" w:rsidR="00937980" w:rsidRDefault="00937980" w:rsidP="009B542D">
      <w:pPr>
        <w:pStyle w:val="Heading2"/>
        <w:spacing w:line="276" w:lineRule="auto"/>
        <w:rPr>
          <w:rFonts w:ascii="Arial" w:hAnsi="Arial" w:cs="Arial"/>
        </w:rPr>
      </w:pPr>
      <w:r w:rsidRPr="51555E24">
        <w:rPr>
          <w:rFonts w:ascii="Arial" w:hAnsi="Arial" w:cs="Arial"/>
        </w:rPr>
        <w:t>Safeguarding and Child Protection Policy</w:t>
      </w:r>
    </w:p>
    <w:p w14:paraId="63135C9E" w14:textId="77777777" w:rsidR="007339C5" w:rsidRPr="00915D74" w:rsidRDefault="007339C5" w:rsidP="00915D74">
      <w:pPr>
        <w:pStyle w:val="NoSpacing"/>
      </w:pPr>
    </w:p>
    <w:p w14:paraId="2445382F" w14:textId="78D4F33C" w:rsidR="00937980" w:rsidRDefault="00937980" w:rsidP="009B542D">
      <w:pPr>
        <w:pStyle w:val="Heading2"/>
        <w:spacing w:line="276" w:lineRule="auto"/>
        <w:rPr>
          <w:rFonts w:ascii="Arial" w:hAnsi="Arial" w:cs="Arial"/>
        </w:rPr>
      </w:pPr>
      <w:r w:rsidRPr="51555E24">
        <w:rPr>
          <w:rFonts w:ascii="Arial" w:hAnsi="Arial" w:cs="Arial"/>
        </w:rPr>
        <w:t>Preventing Radicalisation and Extremism Policy</w:t>
      </w:r>
    </w:p>
    <w:p w14:paraId="1C843CD6" w14:textId="77777777" w:rsidR="007339C5" w:rsidRPr="00915D74" w:rsidRDefault="007339C5" w:rsidP="00915D74">
      <w:pPr>
        <w:pStyle w:val="NoSpacing"/>
      </w:pPr>
    </w:p>
    <w:p w14:paraId="037AD2BD" w14:textId="798E5236" w:rsidR="00937980" w:rsidRPr="00110A73" w:rsidRDefault="00937980" w:rsidP="009B542D">
      <w:pPr>
        <w:pStyle w:val="Heading2"/>
        <w:spacing w:line="276" w:lineRule="auto"/>
        <w:rPr>
          <w:rFonts w:ascii="Arial" w:hAnsi="Arial" w:cs="Arial"/>
        </w:rPr>
      </w:pPr>
      <w:r w:rsidRPr="51555E24">
        <w:rPr>
          <w:rFonts w:ascii="Arial" w:hAnsi="Arial" w:cs="Arial"/>
        </w:rPr>
        <w:t>Behaviour Policy</w:t>
      </w:r>
    </w:p>
    <w:p w14:paraId="5D018E34" w14:textId="77777777" w:rsidR="004D39DC" w:rsidRPr="00371DDD" w:rsidRDefault="004D39DC" w:rsidP="009B542D">
      <w:pPr>
        <w:spacing w:line="276" w:lineRule="auto"/>
        <w:jc w:val="both"/>
        <w:rPr>
          <w:rFonts w:ascii="Arial" w:hAnsi="Arial" w:cs="Arial"/>
        </w:rPr>
      </w:pPr>
    </w:p>
    <w:p w14:paraId="2B6A1BCE" w14:textId="21F55D1B" w:rsidR="00890145" w:rsidRPr="00110A73" w:rsidRDefault="00D8698A" w:rsidP="009B542D">
      <w:pPr>
        <w:pStyle w:val="Heading1"/>
        <w:spacing w:line="276" w:lineRule="auto"/>
        <w:rPr>
          <w:rFonts w:cs="Arial"/>
          <w:szCs w:val="22"/>
        </w:rPr>
      </w:pPr>
      <w:r w:rsidRPr="00110A73">
        <w:rPr>
          <w:rFonts w:cs="Arial"/>
          <w:szCs w:val="22"/>
        </w:rPr>
        <w:t xml:space="preserve">Roles </w:t>
      </w:r>
      <w:r w:rsidR="00AE7938" w:rsidRPr="00110A73">
        <w:rPr>
          <w:rFonts w:cs="Arial"/>
          <w:szCs w:val="22"/>
        </w:rPr>
        <w:t>and</w:t>
      </w:r>
      <w:r w:rsidRPr="00110A73">
        <w:rPr>
          <w:rFonts w:cs="Arial"/>
          <w:szCs w:val="22"/>
        </w:rPr>
        <w:t xml:space="preserve"> Responsibilities</w:t>
      </w:r>
    </w:p>
    <w:p w14:paraId="2F0F79A8" w14:textId="7E450999" w:rsidR="00D43BA6" w:rsidRPr="004362F5" w:rsidRDefault="00154102" w:rsidP="009B542D">
      <w:pPr>
        <w:pStyle w:val="Heading2"/>
        <w:spacing w:line="276" w:lineRule="auto"/>
        <w:rPr>
          <w:rFonts w:ascii="Arial" w:hAnsi="Arial" w:cs="Arial"/>
        </w:rPr>
      </w:pPr>
      <w:r w:rsidRPr="004362F5">
        <w:rPr>
          <w:rFonts w:ascii="Arial" w:hAnsi="Arial" w:cs="Arial"/>
        </w:rPr>
        <w:t xml:space="preserve">This </w:t>
      </w:r>
      <w:r w:rsidR="00D53DD7" w:rsidRPr="00A96141">
        <w:rPr>
          <w:rFonts w:ascii="Arial" w:hAnsi="Arial" w:cs="Arial"/>
        </w:rPr>
        <w:t>p</w:t>
      </w:r>
      <w:r w:rsidRPr="003A7B00">
        <w:rPr>
          <w:rFonts w:ascii="Arial" w:hAnsi="Arial" w:cs="Arial"/>
        </w:rPr>
        <w:t xml:space="preserve">olicy </w:t>
      </w:r>
      <w:r w:rsidR="00D53DD7" w:rsidRPr="003A7B00">
        <w:rPr>
          <w:rFonts w:ascii="Arial" w:hAnsi="Arial" w:cs="Arial"/>
        </w:rPr>
        <w:t>d</w:t>
      </w:r>
      <w:r w:rsidR="009173E5" w:rsidRPr="003A7B00">
        <w:rPr>
          <w:rFonts w:ascii="Arial" w:hAnsi="Arial" w:cs="Arial"/>
        </w:rPr>
        <w:t xml:space="preserve">ocument </w:t>
      </w:r>
      <w:r w:rsidRPr="008A5E64">
        <w:rPr>
          <w:rFonts w:ascii="Arial" w:hAnsi="Arial" w:cs="Arial"/>
        </w:rPr>
        <w:t xml:space="preserve">is the </w:t>
      </w:r>
      <w:r w:rsidR="00D43BA6" w:rsidRPr="008A5E64">
        <w:rPr>
          <w:rFonts w:ascii="Arial" w:hAnsi="Arial" w:cs="Arial"/>
        </w:rPr>
        <w:t xml:space="preserve">responsibility of </w:t>
      </w:r>
      <w:r w:rsidR="009173E5" w:rsidRPr="008A5E64">
        <w:rPr>
          <w:rFonts w:ascii="Arial" w:hAnsi="Arial" w:cs="Arial"/>
        </w:rPr>
        <w:t xml:space="preserve">the </w:t>
      </w:r>
      <w:r w:rsidR="009173E5" w:rsidRPr="00017DBD">
        <w:rPr>
          <w:rFonts w:ascii="Arial" w:hAnsi="Arial" w:cs="Arial"/>
        </w:rPr>
        <w:t xml:space="preserve">Cognita </w:t>
      </w:r>
      <w:r w:rsidR="00F312B6" w:rsidRPr="00017DBD">
        <w:rPr>
          <w:rFonts w:ascii="Arial" w:hAnsi="Arial" w:cs="Arial"/>
        </w:rPr>
        <w:t xml:space="preserve">Regional </w:t>
      </w:r>
      <w:r w:rsidR="009173E5" w:rsidRPr="00017DBD">
        <w:rPr>
          <w:rFonts w:ascii="Arial" w:hAnsi="Arial" w:cs="Arial"/>
        </w:rPr>
        <w:t>Director</w:t>
      </w:r>
      <w:r w:rsidR="00F312B6" w:rsidRPr="00017DBD">
        <w:rPr>
          <w:rFonts w:ascii="Arial" w:hAnsi="Arial" w:cs="Arial"/>
        </w:rPr>
        <w:t>s</w:t>
      </w:r>
      <w:r w:rsidR="009173E5" w:rsidRPr="00017DBD">
        <w:rPr>
          <w:rFonts w:ascii="Arial" w:hAnsi="Arial" w:cs="Arial"/>
        </w:rPr>
        <w:t xml:space="preserve"> of Education</w:t>
      </w:r>
      <w:r w:rsidR="00F344EE" w:rsidRPr="004362F5">
        <w:rPr>
          <w:rFonts w:ascii="Arial" w:hAnsi="Arial" w:cs="Arial"/>
        </w:rPr>
        <w:t>.</w:t>
      </w:r>
    </w:p>
    <w:p w14:paraId="3D61DABE" w14:textId="77777777" w:rsidR="006B17E5" w:rsidRPr="006B17E5" w:rsidRDefault="006B17E5" w:rsidP="009B542D">
      <w:pPr>
        <w:pStyle w:val="NoSpacing"/>
        <w:spacing w:line="276" w:lineRule="auto"/>
      </w:pPr>
    </w:p>
    <w:p w14:paraId="5873CF27" w14:textId="3955D50E" w:rsidR="004E7044" w:rsidRDefault="004E7044" w:rsidP="009B542D">
      <w:pPr>
        <w:pStyle w:val="Heading2"/>
        <w:spacing w:line="276" w:lineRule="auto"/>
        <w:rPr>
          <w:rFonts w:ascii="Arial" w:hAnsi="Arial" w:cs="Arial"/>
        </w:rPr>
      </w:pPr>
      <w:r w:rsidRPr="51555E24">
        <w:rPr>
          <w:rFonts w:ascii="Arial" w:hAnsi="Arial" w:cs="Arial"/>
        </w:rPr>
        <w:t xml:space="preserve">The </w:t>
      </w:r>
      <w:r w:rsidR="00E51F67" w:rsidRPr="51555E24">
        <w:rPr>
          <w:rFonts w:ascii="Arial" w:hAnsi="Arial" w:cs="Arial"/>
        </w:rPr>
        <w:t>s</w:t>
      </w:r>
      <w:r w:rsidR="00E849DA" w:rsidRPr="51555E24">
        <w:rPr>
          <w:rFonts w:ascii="Arial" w:hAnsi="Arial" w:cs="Arial"/>
        </w:rPr>
        <w:t xml:space="preserve">chool </w:t>
      </w:r>
      <w:r w:rsidR="00171E09" w:rsidRPr="51555E24">
        <w:rPr>
          <w:rFonts w:ascii="Arial" w:hAnsi="Arial" w:cs="Arial"/>
        </w:rPr>
        <w:t>H</w:t>
      </w:r>
      <w:r w:rsidRPr="51555E24">
        <w:rPr>
          <w:rFonts w:ascii="Arial" w:hAnsi="Arial" w:cs="Arial"/>
        </w:rPr>
        <w:t xml:space="preserve">ead </w:t>
      </w:r>
      <w:r w:rsidR="0032278B" w:rsidRPr="51555E24">
        <w:rPr>
          <w:rFonts w:ascii="Arial" w:hAnsi="Arial" w:cs="Arial"/>
        </w:rPr>
        <w:t xml:space="preserve">is responsible for </w:t>
      </w:r>
      <w:r w:rsidR="001F5D31" w:rsidRPr="51555E24">
        <w:rPr>
          <w:rFonts w:ascii="Arial" w:hAnsi="Arial" w:cs="Arial"/>
        </w:rPr>
        <w:t xml:space="preserve">publishing </w:t>
      </w:r>
      <w:r w:rsidR="00CC0588" w:rsidRPr="51555E24">
        <w:rPr>
          <w:rFonts w:ascii="Arial" w:hAnsi="Arial" w:cs="Arial"/>
        </w:rPr>
        <w:t>this</w:t>
      </w:r>
      <w:r w:rsidR="00E849DA" w:rsidRPr="51555E24">
        <w:rPr>
          <w:rFonts w:ascii="Arial" w:hAnsi="Arial" w:cs="Arial"/>
        </w:rPr>
        <w:t xml:space="preserve"> </w:t>
      </w:r>
      <w:r w:rsidR="00E51F67" w:rsidRPr="51555E24">
        <w:rPr>
          <w:rFonts w:ascii="Arial" w:hAnsi="Arial" w:cs="Arial"/>
        </w:rPr>
        <w:t>p</w:t>
      </w:r>
      <w:r w:rsidR="00E849DA" w:rsidRPr="51555E24">
        <w:rPr>
          <w:rFonts w:ascii="Arial" w:hAnsi="Arial" w:cs="Arial"/>
        </w:rPr>
        <w:t xml:space="preserve">olicy </w:t>
      </w:r>
      <w:r w:rsidR="001F5D31" w:rsidRPr="51555E24">
        <w:rPr>
          <w:rFonts w:ascii="Arial" w:hAnsi="Arial" w:cs="Arial"/>
        </w:rPr>
        <w:t xml:space="preserve">and </w:t>
      </w:r>
      <w:r w:rsidR="0032278B" w:rsidRPr="51555E24">
        <w:rPr>
          <w:rFonts w:ascii="Arial" w:hAnsi="Arial" w:cs="Arial"/>
        </w:rPr>
        <w:t xml:space="preserve">the </w:t>
      </w:r>
      <w:r w:rsidR="00FB3A9A" w:rsidRPr="51555E24">
        <w:rPr>
          <w:rFonts w:ascii="Arial" w:hAnsi="Arial" w:cs="Arial"/>
        </w:rPr>
        <w:t xml:space="preserve">ongoing </w:t>
      </w:r>
      <w:r w:rsidR="0032278B" w:rsidRPr="51555E24">
        <w:rPr>
          <w:rFonts w:ascii="Arial" w:hAnsi="Arial" w:cs="Arial"/>
        </w:rPr>
        <w:t>implementation and monitoring of this policy</w:t>
      </w:r>
      <w:r w:rsidR="001F5D31" w:rsidRPr="51555E24">
        <w:rPr>
          <w:rFonts w:ascii="Arial" w:hAnsi="Arial" w:cs="Arial"/>
        </w:rPr>
        <w:t>.</w:t>
      </w:r>
    </w:p>
    <w:p w14:paraId="2F9ED56B" w14:textId="77777777" w:rsidR="006B17E5" w:rsidRPr="006B17E5" w:rsidRDefault="006B17E5" w:rsidP="009B542D">
      <w:pPr>
        <w:pStyle w:val="NoSpacing"/>
        <w:spacing w:line="276" w:lineRule="auto"/>
      </w:pPr>
    </w:p>
    <w:p w14:paraId="5DB89143" w14:textId="17BB0AB5" w:rsidR="00F13E80" w:rsidRDefault="00F13E80" w:rsidP="009B542D">
      <w:pPr>
        <w:pStyle w:val="Heading2"/>
        <w:spacing w:line="276" w:lineRule="auto"/>
        <w:rPr>
          <w:rFonts w:ascii="Arial" w:hAnsi="Arial" w:cs="Arial"/>
        </w:rPr>
      </w:pPr>
      <w:r w:rsidRPr="51555E24">
        <w:rPr>
          <w:rFonts w:ascii="Arial" w:hAnsi="Arial" w:cs="Arial"/>
        </w:rPr>
        <w:t xml:space="preserve">The Cognita European IT Director is responsible for ensuring that </w:t>
      </w:r>
      <w:r w:rsidR="00E51F67" w:rsidRPr="51555E24">
        <w:rPr>
          <w:rFonts w:ascii="Arial" w:hAnsi="Arial" w:cs="Arial"/>
        </w:rPr>
        <w:t>t</w:t>
      </w:r>
      <w:r w:rsidRPr="51555E24">
        <w:rPr>
          <w:rFonts w:ascii="Arial" w:hAnsi="Arial" w:cs="Arial"/>
        </w:rPr>
        <w:t xml:space="preserve">echnology and IT Services are </w:t>
      </w:r>
      <w:r w:rsidR="003C3998" w:rsidRPr="51555E24">
        <w:rPr>
          <w:rFonts w:ascii="Arial" w:hAnsi="Arial" w:cs="Arial"/>
        </w:rPr>
        <w:t xml:space="preserve">deployed </w:t>
      </w:r>
      <w:r w:rsidRPr="51555E24">
        <w:rPr>
          <w:rFonts w:ascii="Arial" w:hAnsi="Arial" w:cs="Arial"/>
        </w:rPr>
        <w:t xml:space="preserve">and </w:t>
      </w:r>
      <w:r w:rsidR="768CFD0D" w:rsidRPr="51555E24">
        <w:rPr>
          <w:rFonts w:ascii="Arial" w:hAnsi="Arial" w:cs="Arial"/>
        </w:rPr>
        <w:t>m</w:t>
      </w:r>
      <w:r w:rsidRPr="51555E24">
        <w:rPr>
          <w:rFonts w:ascii="Arial" w:hAnsi="Arial" w:cs="Arial"/>
        </w:rPr>
        <w:t>onitored</w:t>
      </w:r>
      <w:r w:rsidR="00284BB1" w:rsidRPr="51555E24">
        <w:rPr>
          <w:rFonts w:ascii="Arial" w:hAnsi="Arial" w:cs="Arial"/>
        </w:rPr>
        <w:t xml:space="preserve"> in line with this policy</w:t>
      </w:r>
      <w:r w:rsidRPr="51555E24">
        <w:rPr>
          <w:rFonts w:ascii="Arial" w:hAnsi="Arial" w:cs="Arial"/>
        </w:rPr>
        <w:t>.</w:t>
      </w:r>
    </w:p>
    <w:p w14:paraId="4D3D106A" w14:textId="77777777" w:rsidR="006B17E5" w:rsidRPr="006B17E5" w:rsidRDefault="006B17E5" w:rsidP="009B542D">
      <w:pPr>
        <w:pStyle w:val="NoSpacing"/>
        <w:spacing w:line="276" w:lineRule="auto"/>
      </w:pPr>
    </w:p>
    <w:p w14:paraId="75C7ACB7" w14:textId="3AAA1399" w:rsidR="001A602D" w:rsidRPr="00110A73" w:rsidRDefault="007B227F" w:rsidP="009B542D">
      <w:pPr>
        <w:pStyle w:val="Heading2"/>
        <w:spacing w:line="276" w:lineRule="auto"/>
        <w:rPr>
          <w:rFonts w:ascii="Arial" w:hAnsi="Arial" w:cs="Arial"/>
        </w:rPr>
      </w:pPr>
      <w:r w:rsidRPr="51555E24">
        <w:rPr>
          <w:rFonts w:ascii="Arial" w:hAnsi="Arial" w:cs="Arial"/>
        </w:rPr>
        <w:t xml:space="preserve">All </w:t>
      </w:r>
      <w:r w:rsidR="00E51F67" w:rsidRPr="51555E24">
        <w:rPr>
          <w:rFonts w:ascii="Arial" w:hAnsi="Arial" w:cs="Arial"/>
        </w:rPr>
        <w:t>s</w:t>
      </w:r>
      <w:r w:rsidR="001A602D" w:rsidRPr="51555E24">
        <w:rPr>
          <w:rFonts w:ascii="Arial" w:hAnsi="Arial" w:cs="Arial"/>
        </w:rPr>
        <w:t xml:space="preserve">taff, </w:t>
      </w:r>
      <w:r w:rsidR="00E51F67" w:rsidRPr="51555E24">
        <w:rPr>
          <w:rFonts w:ascii="Arial" w:hAnsi="Arial" w:cs="Arial"/>
        </w:rPr>
        <w:t>st</w:t>
      </w:r>
      <w:r w:rsidR="001A602D" w:rsidRPr="51555E24">
        <w:rPr>
          <w:rFonts w:ascii="Arial" w:hAnsi="Arial" w:cs="Arial"/>
        </w:rPr>
        <w:t xml:space="preserve">udents, </w:t>
      </w:r>
      <w:r w:rsidR="00E51F67" w:rsidRPr="51555E24">
        <w:rPr>
          <w:rFonts w:ascii="Arial" w:hAnsi="Arial" w:cs="Arial"/>
        </w:rPr>
        <w:t>p</w:t>
      </w:r>
      <w:r w:rsidR="001A602D" w:rsidRPr="51555E24">
        <w:rPr>
          <w:rFonts w:ascii="Arial" w:hAnsi="Arial" w:cs="Arial"/>
        </w:rPr>
        <w:t xml:space="preserve">arents </w:t>
      </w:r>
      <w:r w:rsidR="00AE7938" w:rsidRPr="51555E24">
        <w:rPr>
          <w:rFonts w:ascii="Arial" w:hAnsi="Arial" w:cs="Arial"/>
        </w:rPr>
        <w:t>and</w:t>
      </w:r>
      <w:r w:rsidR="001A602D" w:rsidRPr="51555E24">
        <w:rPr>
          <w:rFonts w:ascii="Arial" w:hAnsi="Arial" w:cs="Arial"/>
        </w:rPr>
        <w:t xml:space="preserve"> </w:t>
      </w:r>
      <w:r w:rsidR="00E51F67" w:rsidRPr="51555E24">
        <w:rPr>
          <w:rFonts w:ascii="Arial" w:hAnsi="Arial" w:cs="Arial"/>
        </w:rPr>
        <w:t>v</w:t>
      </w:r>
      <w:r w:rsidR="001A602D" w:rsidRPr="51555E24">
        <w:rPr>
          <w:rFonts w:ascii="Arial" w:hAnsi="Arial" w:cs="Arial"/>
        </w:rPr>
        <w:t>isitors</w:t>
      </w:r>
      <w:r w:rsidR="00FB3A9A" w:rsidRPr="51555E24">
        <w:rPr>
          <w:rFonts w:ascii="Arial" w:hAnsi="Arial" w:cs="Arial"/>
        </w:rPr>
        <w:t xml:space="preserve"> are responsible for </w:t>
      </w:r>
      <w:r w:rsidR="004D39DC" w:rsidRPr="51555E24">
        <w:rPr>
          <w:rFonts w:ascii="Arial" w:hAnsi="Arial" w:cs="Arial"/>
        </w:rPr>
        <w:t>adhering</w:t>
      </w:r>
      <w:r w:rsidR="00FB3A9A" w:rsidRPr="51555E24">
        <w:rPr>
          <w:rFonts w:ascii="Arial" w:hAnsi="Arial" w:cs="Arial"/>
        </w:rPr>
        <w:t xml:space="preserve"> to the policy</w:t>
      </w:r>
      <w:r w:rsidR="004D39DC" w:rsidRPr="51555E24">
        <w:rPr>
          <w:rFonts w:ascii="Arial" w:hAnsi="Arial" w:cs="Arial"/>
        </w:rPr>
        <w:t>.</w:t>
      </w:r>
    </w:p>
    <w:p w14:paraId="1ACE680B" w14:textId="77777777" w:rsidR="00691198" w:rsidRPr="00110A73" w:rsidRDefault="00691198" w:rsidP="009B542D">
      <w:pPr>
        <w:spacing w:line="276" w:lineRule="auto"/>
        <w:jc w:val="both"/>
        <w:rPr>
          <w:rFonts w:ascii="Arial" w:hAnsi="Arial" w:cs="Arial"/>
        </w:rPr>
      </w:pPr>
    </w:p>
    <w:p w14:paraId="15EF084E" w14:textId="1FB93FFA" w:rsidR="002D54A8" w:rsidRPr="00110A73" w:rsidRDefault="002D54A8" w:rsidP="009B542D">
      <w:pPr>
        <w:pStyle w:val="Heading1"/>
        <w:spacing w:line="276" w:lineRule="auto"/>
        <w:rPr>
          <w:rFonts w:cs="Arial"/>
          <w:szCs w:val="22"/>
        </w:rPr>
      </w:pPr>
      <w:r w:rsidRPr="00110A73">
        <w:rPr>
          <w:rFonts w:cs="Arial"/>
          <w:szCs w:val="22"/>
        </w:rPr>
        <w:t>Safe Use of Technology</w:t>
      </w:r>
    </w:p>
    <w:p w14:paraId="4A59D63A" w14:textId="70666807" w:rsidR="006C207D" w:rsidRDefault="00885B07" w:rsidP="009B542D">
      <w:pPr>
        <w:pStyle w:val="Heading2"/>
        <w:spacing w:line="276" w:lineRule="auto"/>
        <w:rPr>
          <w:rFonts w:ascii="Arial" w:hAnsi="Arial" w:cs="Arial"/>
        </w:rPr>
      </w:pPr>
      <w:r w:rsidRPr="51555E24">
        <w:rPr>
          <w:rFonts w:ascii="Arial" w:hAnsi="Arial" w:cs="Arial"/>
        </w:rPr>
        <w:t xml:space="preserve">The school is committed to </w:t>
      </w:r>
      <w:r w:rsidR="00896A63" w:rsidRPr="51555E24">
        <w:rPr>
          <w:rFonts w:ascii="Arial" w:hAnsi="Arial" w:cs="Arial"/>
        </w:rPr>
        <w:t>the safe and purposeful use of technology for teaching, learning and administration</w:t>
      </w:r>
      <w:r w:rsidR="007A117C" w:rsidRPr="51555E24">
        <w:rPr>
          <w:rFonts w:ascii="Arial" w:hAnsi="Arial" w:cs="Arial"/>
        </w:rPr>
        <w:t>.</w:t>
      </w:r>
    </w:p>
    <w:p w14:paraId="61C1092D" w14:textId="77777777" w:rsidR="006B17E5" w:rsidRPr="006B17E5" w:rsidRDefault="006B17E5" w:rsidP="009B542D">
      <w:pPr>
        <w:pStyle w:val="NoSpacing"/>
        <w:spacing w:line="276" w:lineRule="auto"/>
      </w:pPr>
    </w:p>
    <w:p w14:paraId="744C73A5" w14:textId="33800A48" w:rsidR="003F1430" w:rsidRDefault="009A5067" w:rsidP="009B542D">
      <w:pPr>
        <w:pStyle w:val="Heading2"/>
        <w:spacing w:line="276" w:lineRule="auto"/>
        <w:rPr>
          <w:rFonts w:ascii="Arial" w:hAnsi="Arial" w:cs="Arial"/>
        </w:rPr>
      </w:pPr>
      <w:r w:rsidRPr="51555E24">
        <w:rPr>
          <w:rFonts w:ascii="Arial" w:hAnsi="Arial" w:cs="Arial"/>
        </w:rPr>
        <w:t xml:space="preserve">Use of technology should be safe, responsible, respectful to others and legal. </w:t>
      </w:r>
      <w:r w:rsidR="00710E7A" w:rsidRPr="51555E24">
        <w:rPr>
          <w:rFonts w:ascii="Arial" w:hAnsi="Arial" w:cs="Arial"/>
        </w:rPr>
        <w:t xml:space="preserve">Staff, </w:t>
      </w:r>
      <w:r w:rsidR="00E51F67" w:rsidRPr="51555E24">
        <w:rPr>
          <w:rFonts w:ascii="Arial" w:hAnsi="Arial" w:cs="Arial"/>
        </w:rPr>
        <w:t>s</w:t>
      </w:r>
      <w:r w:rsidR="00710E7A" w:rsidRPr="51555E24">
        <w:rPr>
          <w:rFonts w:ascii="Arial" w:hAnsi="Arial" w:cs="Arial"/>
        </w:rPr>
        <w:t xml:space="preserve">tudents, </w:t>
      </w:r>
      <w:r w:rsidR="00E51F67" w:rsidRPr="51555E24">
        <w:rPr>
          <w:rFonts w:ascii="Arial" w:hAnsi="Arial" w:cs="Arial"/>
        </w:rPr>
        <w:t>p</w:t>
      </w:r>
      <w:r w:rsidR="00710E7A" w:rsidRPr="51555E24">
        <w:rPr>
          <w:rFonts w:ascii="Arial" w:hAnsi="Arial" w:cs="Arial"/>
        </w:rPr>
        <w:t xml:space="preserve">arents </w:t>
      </w:r>
      <w:r w:rsidR="00DB5632" w:rsidRPr="51555E24">
        <w:rPr>
          <w:rFonts w:ascii="Arial" w:hAnsi="Arial" w:cs="Arial"/>
        </w:rPr>
        <w:t>and</w:t>
      </w:r>
      <w:r w:rsidR="00710E7A" w:rsidRPr="51555E24">
        <w:rPr>
          <w:rFonts w:ascii="Arial" w:hAnsi="Arial" w:cs="Arial"/>
        </w:rPr>
        <w:t xml:space="preserve"> </w:t>
      </w:r>
      <w:r w:rsidR="00E51F67" w:rsidRPr="51555E24">
        <w:rPr>
          <w:rFonts w:ascii="Arial" w:hAnsi="Arial" w:cs="Arial"/>
        </w:rPr>
        <w:t>v</w:t>
      </w:r>
      <w:r w:rsidR="00710E7A" w:rsidRPr="51555E24">
        <w:rPr>
          <w:rFonts w:ascii="Arial" w:hAnsi="Arial" w:cs="Arial"/>
        </w:rPr>
        <w:t xml:space="preserve">isitors </w:t>
      </w:r>
      <w:r w:rsidR="009A5084" w:rsidRPr="51555E24">
        <w:rPr>
          <w:rFonts w:ascii="Arial" w:hAnsi="Arial" w:cs="Arial"/>
        </w:rPr>
        <w:t xml:space="preserve">are responsible for their actions, conduct and behaviour when using technology at all times.  </w:t>
      </w:r>
    </w:p>
    <w:p w14:paraId="569AF93A" w14:textId="77777777" w:rsidR="006B17E5" w:rsidRPr="006B17E5" w:rsidRDefault="006B17E5" w:rsidP="009B542D">
      <w:pPr>
        <w:pStyle w:val="NoSpacing"/>
        <w:spacing w:line="276" w:lineRule="auto"/>
      </w:pPr>
    </w:p>
    <w:p w14:paraId="20143E6E" w14:textId="510F5CE0" w:rsidR="0009749D" w:rsidRDefault="0009749D" w:rsidP="32C62A0A">
      <w:pPr>
        <w:pStyle w:val="Heading2"/>
        <w:spacing w:line="276" w:lineRule="auto"/>
        <w:rPr>
          <w:rFonts w:ascii="Arial" w:hAnsi="Arial" w:cs="Arial"/>
        </w:rPr>
      </w:pPr>
      <w:r w:rsidRPr="51555E24">
        <w:rPr>
          <w:rFonts w:ascii="Arial" w:hAnsi="Arial" w:cs="Arial"/>
        </w:rPr>
        <w:t xml:space="preserve">The </w:t>
      </w:r>
      <w:r w:rsidR="00E51F67" w:rsidRPr="51555E24">
        <w:rPr>
          <w:rFonts w:ascii="Arial" w:hAnsi="Arial" w:cs="Arial"/>
        </w:rPr>
        <w:t>s</w:t>
      </w:r>
      <w:r w:rsidRPr="51555E24">
        <w:rPr>
          <w:rFonts w:ascii="Arial" w:hAnsi="Arial" w:cs="Arial"/>
        </w:rPr>
        <w:t>chool will support the use</w:t>
      </w:r>
      <w:r w:rsidR="74FF800E" w:rsidRPr="51555E24">
        <w:rPr>
          <w:rFonts w:ascii="Arial" w:hAnsi="Arial" w:cs="Arial"/>
        </w:rPr>
        <w:t xml:space="preserve"> of</w:t>
      </w:r>
      <w:r w:rsidRPr="51555E24">
        <w:rPr>
          <w:rFonts w:ascii="Arial" w:hAnsi="Arial" w:cs="Arial"/>
        </w:rPr>
        <w:t xml:space="preserve"> technology and make internet access as unrestricted as </w:t>
      </w:r>
      <w:r w:rsidR="6604F798" w:rsidRPr="51555E24">
        <w:rPr>
          <w:rFonts w:ascii="Arial" w:hAnsi="Arial" w:cs="Arial"/>
        </w:rPr>
        <w:t xml:space="preserve"> necessary </w:t>
      </w:r>
      <w:r w:rsidRPr="51555E24">
        <w:rPr>
          <w:rFonts w:ascii="Arial" w:hAnsi="Arial" w:cs="Arial"/>
        </w:rPr>
        <w:t xml:space="preserve">whilst balancing the </w:t>
      </w:r>
      <w:r w:rsidR="1A8F5409" w:rsidRPr="51555E24">
        <w:rPr>
          <w:rFonts w:ascii="Arial" w:hAnsi="Arial" w:cs="Arial"/>
        </w:rPr>
        <w:t xml:space="preserve">educational needs of our students, the </w:t>
      </w:r>
      <w:r w:rsidRPr="51555E24">
        <w:rPr>
          <w:rFonts w:ascii="Arial" w:hAnsi="Arial" w:cs="Arial"/>
        </w:rPr>
        <w:t xml:space="preserve">safety and welfare of </w:t>
      </w:r>
      <w:r w:rsidR="00F245F9" w:rsidRPr="51555E24">
        <w:rPr>
          <w:rFonts w:ascii="Arial" w:hAnsi="Arial" w:cs="Arial"/>
        </w:rPr>
        <w:t>s</w:t>
      </w:r>
      <w:r w:rsidR="00AB3AF4" w:rsidRPr="51555E24">
        <w:rPr>
          <w:rFonts w:ascii="Arial" w:hAnsi="Arial" w:cs="Arial"/>
        </w:rPr>
        <w:t xml:space="preserve">taff, </w:t>
      </w:r>
      <w:r w:rsidR="00F245F9" w:rsidRPr="51555E24">
        <w:rPr>
          <w:rFonts w:ascii="Arial" w:hAnsi="Arial" w:cs="Arial"/>
        </w:rPr>
        <w:t>s</w:t>
      </w:r>
      <w:r w:rsidR="00AB3AF4" w:rsidRPr="51555E24">
        <w:rPr>
          <w:rFonts w:ascii="Arial" w:hAnsi="Arial" w:cs="Arial"/>
        </w:rPr>
        <w:t xml:space="preserve">tudents, </w:t>
      </w:r>
      <w:r w:rsidR="00F245F9" w:rsidRPr="51555E24">
        <w:rPr>
          <w:rFonts w:ascii="Arial" w:hAnsi="Arial" w:cs="Arial"/>
        </w:rPr>
        <w:t>p</w:t>
      </w:r>
      <w:r w:rsidR="00AB3AF4" w:rsidRPr="51555E24">
        <w:rPr>
          <w:rFonts w:ascii="Arial" w:hAnsi="Arial" w:cs="Arial"/>
        </w:rPr>
        <w:t xml:space="preserve">arents and </w:t>
      </w:r>
      <w:r w:rsidR="00F245F9" w:rsidRPr="51555E24">
        <w:rPr>
          <w:rFonts w:ascii="Arial" w:hAnsi="Arial" w:cs="Arial"/>
        </w:rPr>
        <w:t>v</w:t>
      </w:r>
      <w:r w:rsidR="00AB3AF4" w:rsidRPr="51555E24">
        <w:rPr>
          <w:rFonts w:ascii="Arial" w:hAnsi="Arial" w:cs="Arial"/>
        </w:rPr>
        <w:t xml:space="preserve">isitors, </w:t>
      </w:r>
      <w:r w:rsidRPr="51555E24">
        <w:rPr>
          <w:rFonts w:ascii="Arial" w:hAnsi="Arial" w:cs="Arial"/>
        </w:rPr>
        <w:t xml:space="preserve">and the security </w:t>
      </w:r>
      <w:r w:rsidR="00AB3AF4" w:rsidRPr="51555E24">
        <w:rPr>
          <w:rFonts w:ascii="Arial" w:hAnsi="Arial" w:cs="Arial"/>
        </w:rPr>
        <w:t xml:space="preserve">and integrity </w:t>
      </w:r>
      <w:r w:rsidRPr="51555E24">
        <w:rPr>
          <w:rFonts w:ascii="Arial" w:hAnsi="Arial" w:cs="Arial"/>
        </w:rPr>
        <w:t>of our systems.</w:t>
      </w:r>
    </w:p>
    <w:p w14:paraId="56C1CB24" w14:textId="77777777" w:rsidR="006B17E5" w:rsidRPr="006B17E5" w:rsidRDefault="006B17E5" w:rsidP="009B542D">
      <w:pPr>
        <w:pStyle w:val="NoSpacing"/>
        <w:spacing w:line="276" w:lineRule="auto"/>
      </w:pPr>
    </w:p>
    <w:p w14:paraId="23783826" w14:textId="3BA57EF2" w:rsidR="00F017AB" w:rsidRDefault="00F017AB" w:rsidP="51555E24">
      <w:pPr>
        <w:pStyle w:val="Heading2"/>
        <w:spacing w:line="276" w:lineRule="auto"/>
        <w:rPr>
          <w:rFonts w:ascii="Arial" w:hAnsi="Arial" w:cs="Arial"/>
        </w:rPr>
      </w:pPr>
      <w:r w:rsidRPr="51555E24">
        <w:rPr>
          <w:rFonts w:ascii="Arial" w:hAnsi="Arial" w:cs="Arial"/>
        </w:rPr>
        <w:t>M</w:t>
      </w:r>
      <w:r w:rsidR="00D03E77" w:rsidRPr="51555E24">
        <w:rPr>
          <w:rFonts w:ascii="Arial" w:hAnsi="Arial" w:cs="Arial"/>
        </w:rPr>
        <w:t>onitoring</w:t>
      </w:r>
      <w:r w:rsidR="00E01003" w:rsidRPr="51555E24">
        <w:rPr>
          <w:rFonts w:ascii="Arial" w:hAnsi="Arial" w:cs="Arial"/>
        </w:rPr>
        <w:t>,</w:t>
      </w:r>
      <w:r w:rsidR="00D03E77" w:rsidRPr="51555E24">
        <w:rPr>
          <w:rFonts w:ascii="Arial" w:hAnsi="Arial" w:cs="Arial"/>
        </w:rPr>
        <w:t xml:space="preserve"> logging </w:t>
      </w:r>
      <w:r w:rsidR="00E01003" w:rsidRPr="51555E24">
        <w:rPr>
          <w:rFonts w:ascii="Arial" w:hAnsi="Arial" w:cs="Arial"/>
        </w:rPr>
        <w:t xml:space="preserve">and alerting </w:t>
      </w:r>
      <w:r w:rsidR="00EC136B" w:rsidRPr="51555E24">
        <w:rPr>
          <w:rFonts w:ascii="Arial" w:hAnsi="Arial" w:cs="Arial"/>
        </w:rPr>
        <w:t>tools</w:t>
      </w:r>
      <w:r w:rsidR="00A216DC" w:rsidRPr="51555E24">
        <w:rPr>
          <w:rFonts w:ascii="Arial" w:hAnsi="Arial" w:cs="Arial"/>
        </w:rPr>
        <w:t xml:space="preserve"> are in place to maintain </w:t>
      </w:r>
      <w:r w:rsidR="00064DB1" w:rsidRPr="51555E24">
        <w:rPr>
          <w:rFonts w:ascii="Arial" w:hAnsi="Arial" w:cs="Arial"/>
        </w:rPr>
        <w:t>technology safety,</w:t>
      </w:r>
      <w:r w:rsidR="00A216DC" w:rsidRPr="51555E24">
        <w:rPr>
          <w:rFonts w:ascii="Arial" w:hAnsi="Arial" w:cs="Arial"/>
        </w:rPr>
        <w:t xml:space="preserve"> safeguarding and security</w:t>
      </w:r>
      <w:r w:rsidRPr="51555E24">
        <w:rPr>
          <w:rFonts w:ascii="Arial" w:hAnsi="Arial" w:cs="Arial"/>
        </w:rPr>
        <w:t xml:space="preserve"> for the protection of Staff, Students, Parents and Visitors</w:t>
      </w:r>
      <w:r w:rsidR="00A216DC" w:rsidRPr="51555E24">
        <w:rPr>
          <w:rFonts w:ascii="Arial" w:hAnsi="Arial" w:cs="Arial"/>
        </w:rPr>
        <w:t>.</w:t>
      </w:r>
      <w:r w:rsidR="3CAFE52C" w:rsidRPr="51555E24">
        <w:rPr>
          <w:rFonts w:ascii="Arial" w:hAnsi="Arial" w:cs="Arial"/>
        </w:rPr>
        <w:t xml:space="preserve"> </w:t>
      </w:r>
    </w:p>
    <w:p w14:paraId="0C493F2E" w14:textId="7868F9A2" w:rsidR="51555E24" w:rsidRPr="00915D74" w:rsidRDefault="51555E24" w:rsidP="00915D74">
      <w:pPr>
        <w:pStyle w:val="NoSpacing"/>
      </w:pPr>
    </w:p>
    <w:p w14:paraId="11CA9E92" w14:textId="7DEF7BCD" w:rsidR="2E85251B" w:rsidRPr="00915D74" w:rsidRDefault="2E85251B" w:rsidP="51555E24">
      <w:pPr>
        <w:pStyle w:val="Heading2"/>
        <w:spacing w:line="276" w:lineRule="auto"/>
      </w:pPr>
      <w:r w:rsidRPr="51555E24">
        <w:rPr>
          <w:rFonts w:ascii="Arial" w:hAnsi="Arial" w:cs="Arial"/>
        </w:rPr>
        <w:t xml:space="preserve">In the interest of safeguarding children, </w:t>
      </w:r>
      <w:r w:rsidR="007D4247">
        <w:rPr>
          <w:rFonts w:ascii="Arial" w:hAnsi="Arial" w:cs="Arial"/>
        </w:rPr>
        <w:t>student</w:t>
      </w:r>
      <w:r w:rsidR="3CAFE52C" w:rsidRPr="51555E24">
        <w:rPr>
          <w:rFonts w:ascii="Arial" w:hAnsi="Arial" w:cs="Arial"/>
        </w:rPr>
        <w:t xml:space="preserve"> 1-to-1 devices have monitoring software pre-installed. The software provides live and historic data regarding the use of the device e.g. web </w:t>
      </w:r>
      <w:r w:rsidR="0878766D" w:rsidRPr="51555E24">
        <w:rPr>
          <w:rFonts w:ascii="Arial" w:hAnsi="Arial" w:cs="Arial"/>
        </w:rPr>
        <w:t>browsing,</w:t>
      </w:r>
      <w:r w:rsidR="3CAFE52C" w:rsidRPr="51555E24">
        <w:rPr>
          <w:rFonts w:ascii="Arial" w:hAnsi="Arial" w:cs="Arial"/>
        </w:rPr>
        <w:t xml:space="preserve"> and the data collected is</w:t>
      </w:r>
      <w:r w:rsidR="7807C6D5" w:rsidRPr="51555E24">
        <w:rPr>
          <w:rFonts w:ascii="Arial" w:hAnsi="Arial" w:cs="Arial"/>
        </w:rPr>
        <w:t xml:space="preserve"> stored for </w:t>
      </w:r>
      <w:r w:rsidR="5FDF7780" w:rsidRPr="51555E24">
        <w:rPr>
          <w:rFonts w:ascii="Arial" w:hAnsi="Arial" w:cs="Arial"/>
        </w:rPr>
        <w:t>90-day</w:t>
      </w:r>
      <w:r w:rsidR="7807C6D5" w:rsidRPr="51555E24">
        <w:rPr>
          <w:rFonts w:ascii="Arial" w:hAnsi="Arial" w:cs="Arial"/>
        </w:rPr>
        <w:t xml:space="preserve"> periods. For further information on how we looked after the personal data we collect, please see the school’s Privacy Notice on their website.</w:t>
      </w:r>
    </w:p>
    <w:p w14:paraId="4D5F22C8" w14:textId="77777777" w:rsidR="006B17E5" w:rsidRPr="006B17E5" w:rsidRDefault="006B17E5" w:rsidP="009B542D">
      <w:pPr>
        <w:pStyle w:val="NoSpacing"/>
        <w:spacing w:line="276" w:lineRule="auto"/>
        <w:rPr>
          <w:highlight w:val="yellow"/>
        </w:rPr>
      </w:pPr>
    </w:p>
    <w:p w14:paraId="2F412244" w14:textId="7CE5E94B" w:rsidR="004D58C3" w:rsidRDefault="0009749D" w:rsidP="009B542D">
      <w:pPr>
        <w:pStyle w:val="Heading2"/>
        <w:spacing w:line="276" w:lineRule="auto"/>
        <w:rPr>
          <w:rFonts w:ascii="Arial" w:hAnsi="Arial" w:cs="Arial"/>
        </w:rPr>
      </w:pPr>
      <w:r w:rsidRPr="51555E24">
        <w:rPr>
          <w:rFonts w:ascii="Arial" w:hAnsi="Arial" w:cs="Arial"/>
        </w:rPr>
        <w:t xml:space="preserve">We want pupils to enjoy using technology and to become skilled users </w:t>
      </w:r>
      <w:r w:rsidR="00890CCD" w:rsidRPr="51555E24">
        <w:rPr>
          <w:rFonts w:ascii="Arial" w:hAnsi="Arial" w:cs="Arial"/>
        </w:rPr>
        <w:t>as technology</w:t>
      </w:r>
      <w:r w:rsidR="004D58C3" w:rsidRPr="51555E24">
        <w:rPr>
          <w:rFonts w:ascii="Arial" w:hAnsi="Arial" w:cs="Arial"/>
        </w:rPr>
        <w:t xml:space="preserve"> has become a fundamental part of education</w:t>
      </w:r>
      <w:r w:rsidR="00944F78" w:rsidRPr="51555E24">
        <w:rPr>
          <w:rFonts w:ascii="Arial" w:hAnsi="Arial" w:cs="Arial"/>
        </w:rPr>
        <w:t>,</w:t>
      </w:r>
      <w:r w:rsidR="004D58C3" w:rsidRPr="51555E24">
        <w:rPr>
          <w:rFonts w:ascii="Arial" w:hAnsi="Arial" w:cs="Arial"/>
        </w:rPr>
        <w:t xml:space="preserve"> not only as the vehicle to deliver great teaching and learning, but as a platform for collaboration and productivity.</w:t>
      </w:r>
    </w:p>
    <w:p w14:paraId="6350788E" w14:textId="77777777" w:rsidR="00805BF3" w:rsidRPr="00805BF3" w:rsidRDefault="00805BF3" w:rsidP="009B542D">
      <w:pPr>
        <w:pStyle w:val="NoSpacing"/>
        <w:spacing w:line="276" w:lineRule="auto"/>
      </w:pPr>
    </w:p>
    <w:p w14:paraId="26C4E8C8" w14:textId="2BD46D59" w:rsidR="009F4CD0" w:rsidRDefault="009F4CD0" w:rsidP="009B542D">
      <w:pPr>
        <w:pStyle w:val="Heading2"/>
        <w:spacing w:line="276" w:lineRule="auto"/>
        <w:rPr>
          <w:rFonts w:ascii="Arial" w:hAnsi="Arial" w:cs="Arial"/>
        </w:rPr>
      </w:pPr>
      <w:r w:rsidRPr="51555E24">
        <w:rPr>
          <w:rFonts w:ascii="Arial" w:hAnsi="Arial" w:cs="Arial"/>
        </w:rPr>
        <w:t xml:space="preserve">Pupils </w:t>
      </w:r>
      <w:r w:rsidR="006602D6" w:rsidRPr="51555E24">
        <w:rPr>
          <w:rFonts w:ascii="Arial" w:hAnsi="Arial" w:cs="Arial"/>
        </w:rPr>
        <w:t>will be</w:t>
      </w:r>
      <w:r w:rsidRPr="51555E24">
        <w:rPr>
          <w:rFonts w:ascii="Arial" w:hAnsi="Arial" w:cs="Arial"/>
        </w:rPr>
        <w:t xml:space="preserve"> educated about the importance of safe and responsible use of technology to help them to protect themselves and others online.</w:t>
      </w:r>
    </w:p>
    <w:p w14:paraId="7237FBE1" w14:textId="77777777" w:rsidR="00805BF3" w:rsidRPr="00805BF3" w:rsidRDefault="00805BF3" w:rsidP="009B542D">
      <w:pPr>
        <w:pStyle w:val="NoSpacing"/>
        <w:spacing w:line="276" w:lineRule="auto"/>
      </w:pPr>
    </w:p>
    <w:p w14:paraId="22BEF1FF" w14:textId="4DDCBFAB" w:rsidR="00944F78" w:rsidRDefault="00944F78" w:rsidP="009B542D">
      <w:pPr>
        <w:pStyle w:val="Heading2"/>
        <w:spacing w:line="276" w:lineRule="auto"/>
        <w:rPr>
          <w:rFonts w:ascii="Arial" w:hAnsi="Arial" w:cs="Arial"/>
        </w:rPr>
      </w:pPr>
      <w:r w:rsidRPr="51555E24">
        <w:rPr>
          <w:rFonts w:ascii="Arial" w:hAnsi="Arial" w:cs="Arial"/>
        </w:rPr>
        <w:lastRenderedPageBreak/>
        <w:t xml:space="preserve">The </w:t>
      </w:r>
      <w:r w:rsidR="00F5787B" w:rsidRPr="51555E24">
        <w:rPr>
          <w:rFonts w:ascii="Arial" w:hAnsi="Arial" w:cs="Arial"/>
        </w:rPr>
        <w:t>s</w:t>
      </w:r>
      <w:r w:rsidRPr="51555E24">
        <w:rPr>
          <w:rFonts w:ascii="Arial" w:hAnsi="Arial" w:cs="Arial"/>
        </w:rPr>
        <w:t>chool actively encourages the participation of parents to help promote the safe use of technology with their children.</w:t>
      </w:r>
    </w:p>
    <w:p w14:paraId="2FAAF357" w14:textId="77777777" w:rsidR="00805BF3" w:rsidRPr="00805BF3" w:rsidRDefault="00805BF3" w:rsidP="009B542D">
      <w:pPr>
        <w:pStyle w:val="NoSpacing"/>
        <w:spacing w:line="276" w:lineRule="auto"/>
      </w:pPr>
    </w:p>
    <w:p w14:paraId="2CEA4949" w14:textId="6271EE61" w:rsidR="0082450D" w:rsidRDefault="008705DE" w:rsidP="009B542D">
      <w:pPr>
        <w:pStyle w:val="Heading2"/>
        <w:spacing w:line="276" w:lineRule="auto"/>
        <w:rPr>
          <w:rFonts w:ascii="Arial" w:hAnsi="Arial" w:cs="Arial"/>
        </w:rPr>
      </w:pPr>
      <w:r w:rsidRPr="51555E24">
        <w:rPr>
          <w:rFonts w:ascii="Arial" w:hAnsi="Arial" w:cs="Arial"/>
        </w:rPr>
        <w:t xml:space="preserve">Any concern regarding </w:t>
      </w:r>
      <w:r w:rsidR="003C0EEE" w:rsidRPr="51555E24">
        <w:rPr>
          <w:rFonts w:ascii="Arial" w:hAnsi="Arial" w:cs="Arial"/>
        </w:rPr>
        <w:t xml:space="preserve">unsafe or inappropriate use of technology should be reported to </w:t>
      </w:r>
      <w:r w:rsidR="0082450D" w:rsidRPr="51555E24">
        <w:rPr>
          <w:rFonts w:ascii="Arial" w:hAnsi="Arial" w:cs="Arial"/>
        </w:rPr>
        <w:t xml:space="preserve">a </w:t>
      </w:r>
      <w:r w:rsidR="00096E0F">
        <w:rPr>
          <w:rFonts w:ascii="Arial" w:hAnsi="Arial" w:cs="Arial"/>
        </w:rPr>
        <w:t>t</w:t>
      </w:r>
      <w:r w:rsidR="0082450D" w:rsidRPr="51555E24">
        <w:rPr>
          <w:rFonts w:ascii="Arial" w:hAnsi="Arial" w:cs="Arial"/>
        </w:rPr>
        <w:t xml:space="preserve">eacher, </w:t>
      </w:r>
      <w:r w:rsidR="00FE36BC" w:rsidRPr="51555E24">
        <w:rPr>
          <w:rFonts w:ascii="Arial" w:hAnsi="Arial" w:cs="Arial"/>
        </w:rPr>
        <w:t>s</w:t>
      </w:r>
      <w:r w:rsidR="0082450D" w:rsidRPr="51555E24">
        <w:rPr>
          <w:rFonts w:ascii="Arial" w:hAnsi="Arial" w:cs="Arial"/>
        </w:rPr>
        <w:t xml:space="preserve">chool </w:t>
      </w:r>
      <w:r w:rsidR="00171E09" w:rsidRPr="51555E24">
        <w:rPr>
          <w:rFonts w:ascii="Arial" w:hAnsi="Arial" w:cs="Arial"/>
        </w:rPr>
        <w:t>H</w:t>
      </w:r>
      <w:r w:rsidR="0082450D" w:rsidRPr="51555E24">
        <w:rPr>
          <w:rFonts w:ascii="Arial" w:hAnsi="Arial" w:cs="Arial"/>
        </w:rPr>
        <w:t xml:space="preserve">ead or </w:t>
      </w:r>
      <w:r w:rsidR="006E3D6B" w:rsidRPr="51555E24">
        <w:rPr>
          <w:rFonts w:ascii="Arial" w:hAnsi="Arial" w:cs="Arial"/>
        </w:rPr>
        <w:t>D</w:t>
      </w:r>
      <w:r w:rsidR="00432E48" w:rsidRPr="51555E24">
        <w:rPr>
          <w:rFonts w:ascii="Arial" w:hAnsi="Arial" w:cs="Arial"/>
        </w:rPr>
        <w:t xml:space="preserve">esignated </w:t>
      </w:r>
      <w:r w:rsidR="006E3D6B" w:rsidRPr="51555E24">
        <w:rPr>
          <w:rFonts w:ascii="Arial" w:hAnsi="Arial" w:cs="Arial"/>
        </w:rPr>
        <w:t>S</w:t>
      </w:r>
      <w:r w:rsidR="00432E48" w:rsidRPr="51555E24">
        <w:rPr>
          <w:rFonts w:ascii="Arial" w:hAnsi="Arial" w:cs="Arial"/>
        </w:rPr>
        <w:t xml:space="preserve">afeguarding </w:t>
      </w:r>
      <w:r w:rsidR="00797A70" w:rsidRPr="51555E24">
        <w:rPr>
          <w:rFonts w:ascii="Arial" w:hAnsi="Arial" w:cs="Arial"/>
        </w:rPr>
        <w:t>L</w:t>
      </w:r>
      <w:r w:rsidR="00432E48" w:rsidRPr="51555E24">
        <w:rPr>
          <w:rFonts w:ascii="Arial" w:hAnsi="Arial" w:cs="Arial"/>
        </w:rPr>
        <w:t>ead</w:t>
      </w:r>
      <w:r w:rsidR="00B21E53" w:rsidRPr="51555E24">
        <w:rPr>
          <w:rFonts w:ascii="Arial" w:hAnsi="Arial" w:cs="Arial"/>
        </w:rPr>
        <w:t xml:space="preserve"> as soon as possible.</w:t>
      </w:r>
    </w:p>
    <w:p w14:paraId="372573A3" w14:textId="77777777" w:rsidR="00805BF3" w:rsidRPr="00805BF3" w:rsidRDefault="00805BF3" w:rsidP="009B542D">
      <w:pPr>
        <w:pStyle w:val="NoSpacing"/>
        <w:spacing w:line="276" w:lineRule="auto"/>
      </w:pPr>
    </w:p>
    <w:p w14:paraId="16CB2C42" w14:textId="4256FA2D" w:rsidR="009A5084" w:rsidRDefault="00BF025A" w:rsidP="009B542D">
      <w:pPr>
        <w:pStyle w:val="Heading2"/>
        <w:spacing w:line="276" w:lineRule="auto"/>
        <w:rPr>
          <w:rFonts w:ascii="Arial" w:hAnsi="Arial" w:cs="Arial"/>
        </w:rPr>
      </w:pPr>
      <w:r w:rsidRPr="51555E24">
        <w:rPr>
          <w:rFonts w:ascii="Arial" w:hAnsi="Arial" w:cs="Arial"/>
        </w:rPr>
        <w:t>Any</w:t>
      </w:r>
      <w:r w:rsidR="009A5084" w:rsidRPr="51555E24">
        <w:rPr>
          <w:rFonts w:ascii="Arial" w:hAnsi="Arial" w:cs="Arial"/>
        </w:rPr>
        <w:t xml:space="preserve"> serious incident involving </w:t>
      </w:r>
      <w:r w:rsidRPr="51555E24">
        <w:rPr>
          <w:rFonts w:ascii="Arial" w:hAnsi="Arial" w:cs="Arial"/>
        </w:rPr>
        <w:t xml:space="preserve">unsafe or inappropriate use of technology will </w:t>
      </w:r>
      <w:r w:rsidR="009A5084" w:rsidRPr="51555E24">
        <w:rPr>
          <w:rFonts w:ascii="Arial" w:hAnsi="Arial" w:cs="Arial"/>
        </w:rPr>
        <w:t xml:space="preserve">be reported </w:t>
      </w:r>
      <w:r w:rsidR="007264AB" w:rsidRPr="51555E24">
        <w:rPr>
          <w:rFonts w:ascii="Arial" w:hAnsi="Arial" w:cs="Arial"/>
        </w:rPr>
        <w:t>by the</w:t>
      </w:r>
      <w:r w:rsidR="00A97206" w:rsidRPr="51555E24">
        <w:rPr>
          <w:rFonts w:ascii="Arial" w:hAnsi="Arial" w:cs="Arial"/>
        </w:rPr>
        <w:t xml:space="preserve"> school</w:t>
      </w:r>
      <w:r w:rsidR="007264AB" w:rsidRPr="51555E24">
        <w:rPr>
          <w:rFonts w:ascii="Arial" w:hAnsi="Arial" w:cs="Arial"/>
        </w:rPr>
        <w:t xml:space="preserve"> </w:t>
      </w:r>
      <w:r w:rsidR="1B2E967D" w:rsidRPr="51555E24">
        <w:rPr>
          <w:rFonts w:ascii="Arial" w:hAnsi="Arial" w:cs="Arial"/>
        </w:rPr>
        <w:t>H</w:t>
      </w:r>
      <w:r w:rsidR="18CA357A" w:rsidRPr="51555E24">
        <w:rPr>
          <w:rFonts w:ascii="Arial" w:hAnsi="Arial" w:cs="Arial"/>
        </w:rPr>
        <w:t>ead</w:t>
      </w:r>
      <w:r w:rsidR="007264AB" w:rsidRPr="51555E24">
        <w:rPr>
          <w:rFonts w:ascii="Arial" w:hAnsi="Arial" w:cs="Arial"/>
        </w:rPr>
        <w:t xml:space="preserve"> to </w:t>
      </w:r>
      <w:r w:rsidR="009A5084" w:rsidRPr="51555E24">
        <w:rPr>
          <w:rFonts w:ascii="Arial" w:hAnsi="Arial" w:cs="Arial"/>
        </w:rPr>
        <w:t xml:space="preserve">the </w:t>
      </w:r>
      <w:r w:rsidR="00556743" w:rsidRPr="51555E24">
        <w:rPr>
          <w:rFonts w:ascii="Arial" w:hAnsi="Arial" w:cs="Arial"/>
        </w:rPr>
        <w:t xml:space="preserve">Cognita European IT </w:t>
      </w:r>
      <w:r w:rsidR="00FE36BC" w:rsidRPr="51555E24">
        <w:rPr>
          <w:rFonts w:ascii="Arial" w:hAnsi="Arial" w:cs="Arial"/>
        </w:rPr>
        <w:t>D</w:t>
      </w:r>
      <w:r w:rsidR="00556743" w:rsidRPr="51555E24">
        <w:rPr>
          <w:rFonts w:ascii="Arial" w:hAnsi="Arial" w:cs="Arial"/>
        </w:rPr>
        <w:t xml:space="preserve">irector </w:t>
      </w:r>
      <w:r w:rsidR="009A5084" w:rsidRPr="51555E24">
        <w:rPr>
          <w:rFonts w:ascii="Arial" w:hAnsi="Arial" w:cs="Arial"/>
        </w:rPr>
        <w:t xml:space="preserve">who will record </w:t>
      </w:r>
      <w:r w:rsidR="007264AB" w:rsidRPr="51555E24">
        <w:rPr>
          <w:rFonts w:ascii="Arial" w:hAnsi="Arial" w:cs="Arial"/>
        </w:rPr>
        <w:t>and investigate the matter</w:t>
      </w:r>
      <w:r w:rsidR="009A5084" w:rsidRPr="51555E24">
        <w:rPr>
          <w:rFonts w:ascii="Arial" w:hAnsi="Arial" w:cs="Arial"/>
        </w:rPr>
        <w:t>.</w:t>
      </w:r>
    </w:p>
    <w:p w14:paraId="3B980D1E" w14:textId="77777777" w:rsidR="00805BF3" w:rsidRPr="00805BF3" w:rsidRDefault="00805BF3" w:rsidP="009B542D">
      <w:pPr>
        <w:pStyle w:val="NoSpacing"/>
        <w:spacing w:line="276" w:lineRule="auto"/>
      </w:pPr>
    </w:p>
    <w:p w14:paraId="229BA75E" w14:textId="24D5B4A3" w:rsidR="00EC00D3" w:rsidRPr="000715DF" w:rsidRDefault="00961B42" w:rsidP="009B542D">
      <w:pPr>
        <w:pStyle w:val="Heading2"/>
        <w:spacing w:line="276" w:lineRule="auto"/>
        <w:rPr>
          <w:rFonts w:ascii="Arial" w:hAnsi="Arial" w:cs="Arial"/>
        </w:rPr>
      </w:pPr>
      <w:r w:rsidRPr="51555E24">
        <w:rPr>
          <w:rFonts w:ascii="Arial" w:hAnsi="Arial" w:cs="Arial"/>
        </w:rPr>
        <w:t>All users of</w:t>
      </w:r>
      <w:r w:rsidR="00FE36BC" w:rsidRPr="51555E24">
        <w:rPr>
          <w:rFonts w:ascii="Arial" w:hAnsi="Arial" w:cs="Arial"/>
        </w:rPr>
        <w:t xml:space="preserve"> t</w:t>
      </w:r>
      <w:r w:rsidR="00085EBC" w:rsidRPr="51555E24">
        <w:rPr>
          <w:rFonts w:ascii="Arial" w:hAnsi="Arial" w:cs="Arial"/>
        </w:rPr>
        <w:t>echnology may find the following resources helpful in keeping themselves safe online:</w:t>
      </w:r>
    </w:p>
    <w:p w14:paraId="3589673E" w14:textId="44F04A11" w:rsidR="00EC00D3" w:rsidRPr="000715DF" w:rsidRDefault="00301176" w:rsidP="002F1261">
      <w:pPr>
        <w:pStyle w:val="NoSpacing"/>
        <w:numPr>
          <w:ilvl w:val="0"/>
          <w:numId w:val="6"/>
        </w:numPr>
        <w:spacing w:line="276" w:lineRule="auto"/>
        <w:rPr>
          <w:rFonts w:ascii="Arial" w:hAnsi="Arial" w:cs="Arial"/>
        </w:rPr>
      </w:pPr>
      <w:hyperlink r:id="rId12" w:history="1">
        <w:r w:rsidR="00AA095D" w:rsidRPr="000715DF">
          <w:rPr>
            <w:rStyle w:val="Hyperlink"/>
            <w:rFonts w:ascii="Arial" w:hAnsi="Arial" w:cs="Arial"/>
          </w:rPr>
          <w:t>UK Safer Internet Centre</w:t>
        </w:r>
      </w:hyperlink>
    </w:p>
    <w:p w14:paraId="75355D36" w14:textId="5A903DE9" w:rsidR="00AA095D" w:rsidRPr="000715DF" w:rsidRDefault="00301176" w:rsidP="002F1261">
      <w:pPr>
        <w:pStyle w:val="NoSpacing"/>
        <w:numPr>
          <w:ilvl w:val="0"/>
          <w:numId w:val="6"/>
        </w:numPr>
        <w:spacing w:line="276" w:lineRule="auto"/>
        <w:rPr>
          <w:rFonts w:ascii="Arial" w:hAnsi="Arial" w:cs="Arial"/>
        </w:rPr>
      </w:pPr>
      <w:hyperlink r:id="rId13" w:history="1">
        <w:r w:rsidR="00681C80" w:rsidRPr="000715DF">
          <w:rPr>
            <w:rStyle w:val="Hyperlink"/>
            <w:rFonts w:ascii="Arial" w:hAnsi="Arial" w:cs="Arial"/>
          </w:rPr>
          <w:t>Internet Matters - resources</w:t>
        </w:r>
      </w:hyperlink>
    </w:p>
    <w:p w14:paraId="2DE5FF34" w14:textId="20F1C5EE" w:rsidR="00681C80" w:rsidRPr="000715DF" w:rsidRDefault="00301176" w:rsidP="002F1261">
      <w:pPr>
        <w:pStyle w:val="NoSpacing"/>
        <w:numPr>
          <w:ilvl w:val="0"/>
          <w:numId w:val="6"/>
        </w:numPr>
        <w:spacing w:line="276" w:lineRule="auto"/>
        <w:rPr>
          <w:rFonts w:ascii="Arial" w:hAnsi="Arial" w:cs="Arial"/>
        </w:rPr>
      </w:pPr>
      <w:hyperlink r:id="rId14" w:history="1">
        <w:r w:rsidR="00681C80" w:rsidRPr="000715DF">
          <w:rPr>
            <w:rStyle w:val="Hyperlink"/>
            <w:rFonts w:ascii="Arial" w:hAnsi="Arial" w:cs="Arial"/>
          </w:rPr>
          <w:t xml:space="preserve">Google </w:t>
        </w:r>
        <w:r w:rsidR="0034331D" w:rsidRPr="000715DF">
          <w:rPr>
            <w:rStyle w:val="Hyperlink"/>
            <w:rFonts w:ascii="Arial" w:hAnsi="Arial" w:cs="Arial"/>
          </w:rPr>
          <w:t>Family Safety</w:t>
        </w:r>
      </w:hyperlink>
    </w:p>
    <w:p w14:paraId="3E2E397B" w14:textId="3E8205D1" w:rsidR="0034331D" w:rsidRPr="000715DF" w:rsidRDefault="00301176" w:rsidP="002F1261">
      <w:pPr>
        <w:pStyle w:val="NoSpacing"/>
        <w:numPr>
          <w:ilvl w:val="0"/>
          <w:numId w:val="6"/>
        </w:numPr>
        <w:spacing w:line="276" w:lineRule="auto"/>
        <w:rPr>
          <w:rFonts w:ascii="Arial" w:hAnsi="Arial" w:cs="Arial"/>
        </w:rPr>
      </w:pPr>
      <w:hyperlink r:id="rId15" w:history="1">
        <w:r w:rsidR="000715DF" w:rsidRPr="000715DF">
          <w:rPr>
            <w:rStyle w:val="Hyperlink"/>
            <w:rFonts w:ascii="Arial" w:hAnsi="Arial" w:cs="Arial"/>
          </w:rPr>
          <w:t>Common Sense Media</w:t>
        </w:r>
      </w:hyperlink>
    </w:p>
    <w:p w14:paraId="7C01C1F5" w14:textId="77777777" w:rsidR="00EC00D3" w:rsidRDefault="00EC00D3" w:rsidP="009B542D">
      <w:pPr>
        <w:pStyle w:val="NoSpacing"/>
        <w:spacing w:line="276" w:lineRule="auto"/>
      </w:pPr>
    </w:p>
    <w:p w14:paraId="0271465B" w14:textId="77777777" w:rsidR="00EC00D3" w:rsidRPr="00EC00D3" w:rsidRDefault="00EC00D3" w:rsidP="009B542D">
      <w:pPr>
        <w:pStyle w:val="NoSpacing"/>
        <w:spacing w:line="276" w:lineRule="auto"/>
        <w:ind w:left="360"/>
      </w:pPr>
    </w:p>
    <w:p w14:paraId="1F887219" w14:textId="6E852EDB" w:rsidR="00691198" w:rsidRPr="00110A73" w:rsidRDefault="00691198" w:rsidP="009B542D">
      <w:pPr>
        <w:pStyle w:val="Heading1"/>
        <w:spacing w:line="276" w:lineRule="auto"/>
        <w:rPr>
          <w:rFonts w:cs="Arial"/>
          <w:szCs w:val="22"/>
        </w:rPr>
      </w:pPr>
      <w:r w:rsidRPr="00110A73">
        <w:rPr>
          <w:rFonts w:cs="Arial"/>
          <w:szCs w:val="22"/>
        </w:rPr>
        <w:t xml:space="preserve">The Right to Use School </w:t>
      </w:r>
      <w:r w:rsidR="001A602D" w:rsidRPr="00110A73">
        <w:rPr>
          <w:rFonts w:cs="Arial"/>
          <w:szCs w:val="22"/>
        </w:rPr>
        <w:t xml:space="preserve">Network </w:t>
      </w:r>
      <w:r w:rsidR="00AE7938" w:rsidRPr="00110A73">
        <w:rPr>
          <w:rFonts w:cs="Arial"/>
          <w:szCs w:val="22"/>
        </w:rPr>
        <w:t>and</w:t>
      </w:r>
      <w:r w:rsidR="001A602D" w:rsidRPr="00110A73">
        <w:rPr>
          <w:rFonts w:cs="Arial"/>
          <w:szCs w:val="22"/>
        </w:rPr>
        <w:t xml:space="preserve"> </w:t>
      </w:r>
      <w:r w:rsidRPr="00110A73">
        <w:rPr>
          <w:rFonts w:cs="Arial"/>
          <w:szCs w:val="22"/>
        </w:rPr>
        <w:t>Equipment.</w:t>
      </w:r>
    </w:p>
    <w:p w14:paraId="2C7C40FA" w14:textId="01420710" w:rsidR="00682382" w:rsidRDefault="009A3213" w:rsidP="009B542D">
      <w:pPr>
        <w:pStyle w:val="Heading2"/>
        <w:spacing w:line="276" w:lineRule="auto"/>
        <w:rPr>
          <w:rFonts w:ascii="Arial" w:hAnsi="Arial" w:cs="Arial"/>
        </w:rPr>
      </w:pPr>
      <w:r w:rsidRPr="51555E24">
        <w:rPr>
          <w:rFonts w:ascii="Arial" w:hAnsi="Arial" w:cs="Arial"/>
        </w:rPr>
        <w:t xml:space="preserve">School </w:t>
      </w:r>
      <w:r w:rsidR="00FE36BC" w:rsidRPr="51555E24">
        <w:rPr>
          <w:rFonts w:ascii="Arial" w:hAnsi="Arial" w:cs="Arial"/>
        </w:rPr>
        <w:t>e</w:t>
      </w:r>
      <w:r w:rsidRPr="51555E24">
        <w:rPr>
          <w:rFonts w:ascii="Arial" w:hAnsi="Arial" w:cs="Arial"/>
        </w:rPr>
        <w:t xml:space="preserve">mployees and </w:t>
      </w:r>
      <w:r w:rsidR="00FE36BC" w:rsidRPr="51555E24">
        <w:rPr>
          <w:rFonts w:ascii="Arial" w:hAnsi="Arial" w:cs="Arial"/>
        </w:rPr>
        <w:t>s</w:t>
      </w:r>
      <w:r w:rsidRPr="51555E24">
        <w:rPr>
          <w:rFonts w:ascii="Arial" w:hAnsi="Arial" w:cs="Arial"/>
        </w:rPr>
        <w:t xml:space="preserve">tudents will be </w:t>
      </w:r>
      <w:r w:rsidR="00524B32" w:rsidRPr="51555E24">
        <w:rPr>
          <w:rFonts w:ascii="Arial" w:hAnsi="Arial" w:cs="Arial"/>
        </w:rPr>
        <w:t xml:space="preserve">allocated a username and password for accessing </w:t>
      </w:r>
      <w:r w:rsidR="00682382" w:rsidRPr="51555E24">
        <w:rPr>
          <w:rFonts w:ascii="Arial" w:hAnsi="Arial" w:cs="Arial"/>
        </w:rPr>
        <w:t>technology devices and services.</w:t>
      </w:r>
    </w:p>
    <w:p w14:paraId="53B82FE3" w14:textId="77777777" w:rsidR="000715DF" w:rsidRPr="000715DF" w:rsidRDefault="000715DF" w:rsidP="009B542D">
      <w:pPr>
        <w:pStyle w:val="NoSpacing"/>
        <w:spacing w:line="276" w:lineRule="auto"/>
      </w:pPr>
    </w:p>
    <w:p w14:paraId="79B55C7B" w14:textId="5BFC4223" w:rsidR="00860D53" w:rsidRDefault="007F37A1" w:rsidP="009B542D">
      <w:pPr>
        <w:pStyle w:val="Heading2"/>
        <w:spacing w:line="276" w:lineRule="auto"/>
        <w:rPr>
          <w:rFonts w:ascii="Arial" w:hAnsi="Arial" w:cs="Arial"/>
        </w:rPr>
      </w:pPr>
      <w:r w:rsidRPr="51555E24">
        <w:rPr>
          <w:rFonts w:ascii="Arial" w:hAnsi="Arial" w:cs="Arial"/>
        </w:rPr>
        <w:t xml:space="preserve">Some shared resources will have </w:t>
      </w:r>
      <w:r w:rsidR="00F80FAD" w:rsidRPr="51555E24">
        <w:rPr>
          <w:rFonts w:ascii="Arial" w:hAnsi="Arial" w:cs="Arial"/>
        </w:rPr>
        <w:t xml:space="preserve">a </w:t>
      </w:r>
      <w:r w:rsidRPr="51555E24">
        <w:rPr>
          <w:rFonts w:ascii="Arial" w:hAnsi="Arial" w:cs="Arial"/>
        </w:rPr>
        <w:t xml:space="preserve">generic username and </w:t>
      </w:r>
      <w:r w:rsidR="00F80FAD" w:rsidRPr="51555E24">
        <w:rPr>
          <w:rFonts w:ascii="Arial" w:hAnsi="Arial" w:cs="Arial"/>
        </w:rPr>
        <w:t>password for access.</w:t>
      </w:r>
    </w:p>
    <w:p w14:paraId="361E3D9F" w14:textId="77777777" w:rsidR="000715DF" w:rsidRPr="000715DF" w:rsidRDefault="000715DF" w:rsidP="009B542D">
      <w:pPr>
        <w:pStyle w:val="NoSpacing"/>
        <w:spacing w:line="276" w:lineRule="auto"/>
      </w:pPr>
    </w:p>
    <w:p w14:paraId="29D7CD2D" w14:textId="647BC893" w:rsidR="0028233E" w:rsidRPr="00915D74" w:rsidRDefault="324A009D">
      <w:pPr>
        <w:pStyle w:val="Heading2"/>
        <w:spacing w:line="276" w:lineRule="auto"/>
        <w:rPr>
          <w:rFonts w:eastAsiaTheme="minorEastAsia" w:cstheme="minorBidi"/>
          <w:szCs w:val="22"/>
        </w:rPr>
      </w:pPr>
      <w:r w:rsidRPr="51555E24">
        <w:rPr>
          <w:rFonts w:ascii="Arial" w:hAnsi="Arial" w:cs="Arial"/>
        </w:rPr>
        <w:t xml:space="preserve">All school technology remains the property of the school. </w:t>
      </w:r>
      <w:r w:rsidR="2683F708" w:rsidRPr="51555E24">
        <w:rPr>
          <w:rFonts w:ascii="Arial" w:hAnsi="Arial" w:cs="Arial"/>
        </w:rPr>
        <w:t>The school may reasonably request the device or withdraw access to the service at any time and</w:t>
      </w:r>
      <w:r w:rsidR="2D731156" w:rsidRPr="51555E24">
        <w:rPr>
          <w:rFonts w:ascii="Arial" w:hAnsi="Arial" w:cs="Arial"/>
        </w:rPr>
        <w:t>,</w:t>
      </w:r>
      <w:r w:rsidR="2683F708" w:rsidRPr="51555E24">
        <w:rPr>
          <w:rFonts w:ascii="Arial" w:hAnsi="Arial" w:cs="Arial"/>
        </w:rPr>
        <w:t xml:space="preserve"> if applicable, the devi</w:t>
      </w:r>
      <w:r w:rsidR="741F2430" w:rsidRPr="51555E24">
        <w:rPr>
          <w:rFonts w:ascii="Arial" w:hAnsi="Arial" w:cs="Arial"/>
        </w:rPr>
        <w:t xml:space="preserve">ce must be returned to the school. </w:t>
      </w:r>
    </w:p>
    <w:p w14:paraId="3DA67B36" w14:textId="77777777" w:rsidR="000715DF" w:rsidRPr="000715DF" w:rsidRDefault="000715DF" w:rsidP="009B542D">
      <w:pPr>
        <w:pStyle w:val="NoSpacing"/>
        <w:spacing w:line="276" w:lineRule="auto"/>
      </w:pPr>
    </w:p>
    <w:p w14:paraId="3F7E1E7E" w14:textId="0EFB444C" w:rsidR="00196F56" w:rsidRDefault="00076382" w:rsidP="51555E24">
      <w:pPr>
        <w:pStyle w:val="Heading2"/>
        <w:spacing w:line="276" w:lineRule="auto"/>
        <w:rPr>
          <w:rFonts w:eastAsiaTheme="minorEastAsia" w:cstheme="minorBidi"/>
          <w:szCs w:val="22"/>
        </w:rPr>
      </w:pPr>
      <w:r w:rsidRPr="51555E24">
        <w:rPr>
          <w:rFonts w:ascii="Arial" w:hAnsi="Arial" w:cs="Arial"/>
        </w:rPr>
        <w:t xml:space="preserve">Only school devices should be connected to the </w:t>
      </w:r>
      <w:r w:rsidR="00FE36BC" w:rsidRPr="51555E24">
        <w:rPr>
          <w:rFonts w:ascii="Arial" w:hAnsi="Arial" w:cs="Arial"/>
        </w:rPr>
        <w:t>s</w:t>
      </w:r>
      <w:r w:rsidR="00356D7F" w:rsidRPr="51555E24">
        <w:rPr>
          <w:rFonts w:ascii="Arial" w:hAnsi="Arial" w:cs="Arial"/>
        </w:rPr>
        <w:t xml:space="preserve">chool </w:t>
      </w:r>
      <w:r w:rsidR="00FE36BC" w:rsidRPr="51555E24">
        <w:rPr>
          <w:rFonts w:ascii="Arial" w:hAnsi="Arial" w:cs="Arial"/>
        </w:rPr>
        <w:t>ne</w:t>
      </w:r>
      <w:r w:rsidR="00356D7F" w:rsidRPr="51555E24">
        <w:rPr>
          <w:rFonts w:ascii="Arial" w:hAnsi="Arial" w:cs="Arial"/>
        </w:rPr>
        <w:t>twork</w:t>
      </w:r>
      <w:r w:rsidR="00C94AE9" w:rsidRPr="51555E24">
        <w:rPr>
          <w:rFonts w:ascii="Arial" w:hAnsi="Arial" w:cs="Arial"/>
        </w:rPr>
        <w:t xml:space="preserve"> and </w:t>
      </w:r>
      <w:r w:rsidR="00FE36BC" w:rsidRPr="51555E24">
        <w:rPr>
          <w:rFonts w:ascii="Arial" w:hAnsi="Arial" w:cs="Arial"/>
        </w:rPr>
        <w:t>p</w:t>
      </w:r>
      <w:r w:rsidR="0053078B" w:rsidRPr="51555E24">
        <w:rPr>
          <w:rFonts w:ascii="Arial" w:hAnsi="Arial" w:cs="Arial"/>
        </w:rPr>
        <w:t xml:space="preserve">ersonal devices should only connect to the </w:t>
      </w:r>
      <w:r w:rsidR="00FE36BC" w:rsidRPr="51555E24">
        <w:rPr>
          <w:rFonts w:ascii="Arial" w:hAnsi="Arial" w:cs="Arial"/>
        </w:rPr>
        <w:t>g</w:t>
      </w:r>
      <w:r w:rsidR="00196F56" w:rsidRPr="51555E24">
        <w:rPr>
          <w:rFonts w:ascii="Arial" w:hAnsi="Arial" w:cs="Arial"/>
        </w:rPr>
        <w:t xml:space="preserve">uest </w:t>
      </w:r>
      <w:r w:rsidR="00FE36BC" w:rsidRPr="51555E24">
        <w:rPr>
          <w:rFonts w:ascii="Arial" w:hAnsi="Arial" w:cs="Arial"/>
        </w:rPr>
        <w:t>n</w:t>
      </w:r>
      <w:r w:rsidR="00196F56" w:rsidRPr="51555E24">
        <w:rPr>
          <w:rFonts w:ascii="Arial" w:hAnsi="Arial" w:cs="Arial"/>
        </w:rPr>
        <w:t>etwork</w:t>
      </w:r>
      <w:r w:rsidR="00953258" w:rsidRPr="51555E24">
        <w:rPr>
          <w:rFonts w:ascii="Arial" w:hAnsi="Arial" w:cs="Arial"/>
        </w:rPr>
        <w:t>.</w:t>
      </w:r>
    </w:p>
    <w:p w14:paraId="230E19CA" w14:textId="77777777" w:rsidR="000715DF" w:rsidRPr="000715DF" w:rsidRDefault="000715DF" w:rsidP="009B542D">
      <w:pPr>
        <w:pStyle w:val="NoSpacing"/>
        <w:spacing w:line="276" w:lineRule="auto"/>
      </w:pPr>
    </w:p>
    <w:p w14:paraId="29173A71" w14:textId="16C046D4" w:rsidR="003E115C" w:rsidRDefault="003E115C" w:rsidP="009B542D">
      <w:pPr>
        <w:pStyle w:val="Heading2"/>
        <w:spacing w:line="276" w:lineRule="auto"/>
        <w:rPr>
          <w:rFonts w:ascii="Arial" w:hAnsi="Arial" w:cs="Arial"/>
        </w:rPr>
      </w:pPr>
      <w:r w:rsidRPr="51555E24">
        <w:rPr>
          <w:rFonts w:ascii="Arial" w:hAnsi="Arial" w:cs="Arial"/>
        </w:rPr>
        <w:t xml:space="preserve">Any attempt to access or use any user account or email address, for which </w:t>
      </w:r>
      <w:r w:rsidR="005150E5" w:rsidRPr="51555E24">
        <w:rPr>
          <w:rFonts w:ascii="Arial" w:hAnsi="Arial" w:cs="Arial"/>
        </w:rPr>
        <w:t xml:space="preserve">a </w:t>
      </w:r>
      <w:r w:rsidR="00FE36BC" w:rsidRPr="51555E24">
        <w:rPr>
          <w:rFonts w:ascii="Arial" w:hAnsi="Arial" w:cs="Arial"/>
        </w:rPr>
        <w:t>s</w:t>
      </w:r>
      <w:r w:rsidR="005150E5" w:rsidRPr="51555E24">
        <w:rPr>
          <w:rFonts w:ascii="Arial" w:hAnsi="Arial" w:cs="Arial"/>
        </w:rPr>
        <w:t xml:space="preserve">taff member, </w:t>
      </w:r>
      <w:r w:rsidR="00FE36BC" w:rsidRPr="51555E24">
        <w:rPr>
          <w:rFonts w:ascii="Arial" w:hAnsi="Arial" w:cs="Arial"/>
        </w:rPr>
        <w:t>s</w:t>
      </w:r>
      <w:r w:rsidR="005150E5" w:rsidRPr="51555E24">
        <w:rPr>
          <w:rFonts w:ascii="Arial" w:hAnsi="Arial" w:cs="Arial"/>
        </w:rPr>
        <w:t xml:space="preserve">tudent, </w:t>
      </w:r>
      <w:r w:rsidR="00FE36BC" w:rsidRPr="51555E24">
        <w:rPr>
          <w:rFonts w:ascii="Arial" w:hAnsi="Arial" w:cs="Arial"/>
        </w:rPr>
        <w:t>p</w:t>
      </w:r>
      <w:r w:rsidR="005150E5" w:rsidRPr="51555E24">
        <w:rPr>
          <w:rFonts w:ascii="Arial" w:hAnsi="Arial" w:cs="Arial"/>
        </w:rPr>
        <w:t xml:space="preserve">arent or </w:t>
      </w:r>
      <w:r w:rsidR="00FE36BC" w:rsidRPr="51555E24">
        <w:rPr>
          <w:rFonts w:ascii="Arial" w:hAnsi="Arial" w:cs="Arial"/>
        </w:rPr>
        <w:t>v</w:t>
      </w:r>
      <w:r w:rsidR="005150E5" w:rsidRPr="51555E24">
        <w:rPr>
          <w:rFonts w:ascii="Arial" w:hAnsi="Arial" w:cs="Arial"/>
        </w:rPr>
        <w:t xml:space="preserve">isitor </w:t>
      </w:r>
      <w:r w:rsidRPr="51555E24">
        <w:rPr>
          <w:rFonts w:ascii="Arial" w:hAnsi="Arial" w:cs="Arial"/>
        </w:rPr>
        <w:t>is not authorised, is prohibited</w:t>
      </w:r>
      <w:r w:rsidR="005150E5" w:rsidRPr="51555E24">
        <w:rPr>
          <w:rFonts w:ascii="Arial" w:hAnsi="Arial" w:cs="Arial"/>
        </w:rPr>
        <w:t>.</w:t>
      </w:r>
    </w:p>
    <w:p w14:paraId="73F4B67E" w14:textId="77777777" w:rsidR="000715DF" w:rsidRPr="000715DF" w:rsidRDefault="000715DF" w:rsidP="009B542D">
      <w:pPr>
        <w:pStyle w:val="NoSpacing"/>
        <w:spacing w:line="276" w:lineRule="auto"/>
      </w:pPr>
    </w:p>
    <w:p w14:paraId="7605AA62" w14:textId="7ED6E994" w:rsidR="004F6F16" w:rsidRDefault="004F6F16" w:rsidP="009B542D">
      <w:pPr>
        <w:pStyle w:val="Heading2"/>
        <w:spacing w:line="276" w:lineRule="auto"/>
        <w:rPr>
          <w:rFonts w:ascii="Arial" w:hAnsi="Arial" w:cs="Arial"/>
        </w:rPr>
      </w:pPr>
      <w:r w:rsidRPr="51555E24">
        <w:rPr>
          <w:rFonts w:ascii="Arial" w:hAnsi="Arial" w:cs="Arial"/>
        </w:rPr>
        <w:t>Designated devices</w:t>
      </w:r>
      <w:r w:rsidR="005C697C" w:rsidRPr="51555E24">
        <w:rPr>
          <w:rFonts w:ascii="Arial" w:hAnsi="Arial" w:cs="Arial"/>
        </w:rPr>
        <w:t xml:space="preserve"> may be issued to </w:t>
      </w:r>
      <w:r w:rsidR="00AA1814" w:rsidRPr="51555E24">
        <w:rPr>
          <w:rFonts w:ascii="Arial" w:hAnsi="Arial" w:cs="Arial"/>
        </w:rPr>
        <w:t>s</w:t>
      </w:r>
      <w:r w:rsidR="005C697C" w:rsidRPr="51555E24">
        <w:rPr>
          <w:rFonts w:ascii="Arial" w:hAnsi="Arial" w:cs="Arial"/>
        </w:rPr>
        <w:t xml:space="preserve">chool </w:t>
      </w:r>
      <w:r w:rsidR="00371DDD" w:rsidRPr="51555E24">
        <w:rPr>
          <w:rFonts w:ascii="Arial" w:hAnsi="Arial" w:cs="Arial"/>
        </w:rPr>
        <w:t>e</w:t>
      </w:r>
      <w:r w:rsidR="005C697C" w:rsidRPr="51555E24">
        <w:rPr>
          <w:rFonts w:ascii="Arial" w:hAnsi="Arial" w:cs="Arial"/>
        </w:rPr>
        <w:t xml:space="preserve">mployees and </w:t>
      </w:r>
      <w:r w:rsidR="00371DDD" w:rsidRPr="51555E24">
        <w:rPr>
          <w:rFonts w:ascii="Arial" w:hAnsi="Arial" w:cs="Arial"/>
        </w:rPr>
        <w:t>s</w:t>
      </w:r>
      <w:r w:rsidR="005C697C" w:rsidRPr="51555E24">
        <w:rPr>
          <w:rFonts w:ascii="Arial" w:hAnsi="Arial" w:cs="Arial"/>
        </w:rPr>
        <w:t>tudents</w:t>
      </w:r>
      <w:r w:rsidR="00C51D47" w:rsidRPr="51555E24">
        <w:rPr>
          <w:rFonts w:ascii="Arial" w:hAnsi="Arial" w:cs="Arial"/>
        </w:rPr>
        <w:t xml:space="preserve"> for teaching, learning and administration:</w:t>
      </w:r>
    </w:p>
    <w:p w14:paraId="4BD79EBD" w14:textId="404750F4" w:rsidR="00E05BE3" w:rsidRDefault="00D1431C" w:rsidP="002F1261">
      <w:pPr>
        <w:pStyle w:val="Heading3"/>
        <w:numPr>
          <w:ilvl w:val="0"/>
          <w:numId w:val="7"/>
        </w:numPr>
        <w:spacing w:line="276" w:lineRule="auto"/>
        <w:rPr>
          <w:rFonts w:ascii="Arial" w:hAnsi="Arial" w:cs="Arial"/>
        </w:rPr>
      </w:pPr>
      <w:r w:rsidRPr="2343DC0E">
        <w:rPr>
          <w:rFonts w:ascii="Arial" w:hAnsi="Arial" w:cs="Arial"/>
        </w:rPr>
        <w:t>Students assigned a 1-</w:t>
      </w:r>
      <w:r w:rsidR="39444A9E" w:rsidRPr="2343DC0E">
        <w:rPr>
          <w:rFonts w:ascii="Arial" w:hAnsi="Arial" w:cs="Arial"/>
        </w:rPr>
        <w:t>to-</w:t>
      </w:r>
      <w:r w:rsidRPr="2343DC0E">
        <w:rPr>
          <w:rFonts w:ascii="Arial" w:hAnsi="Arial" w:cs="Arial"/>
        </w:rPr>
        <w:t xml:space="preserve">1 device are required to </w:t>
      </w:r>
      <w:r w:rsidR="00485D1C" w:rsidRPr="2343DC0E">
        <w:rPr>
          <w:rFonts w:ascii="Arial" w:hAnsi="Arial" w:cs="Arial"/>
        </w:rPr>
        <w:t xml:space="preserve">sign the </w:t>
      </w:r>
      <w:r w:rsidR="0063765E" w:rsidRPr="2343DC0E">
        <w:rPr>
          <w:rFonts w:ascii="Arial" w:hAnsi="Arial" w:cs="Arial"/>
        </w:rPr>
        <w:t>iP</w:t>
      </w:r>
      <w:r w:rsidR="00E05BE3" w:rsidRPr="2343DC0E">
        <w:rPr>
          <w:rFonts w:ascii="Arial" w:hAnsi="Arial" w:cs="Arial"/>
        </w:rPr>
        <w:t>a</w:t>
      </w:r>
      <w:r w:rsidR="0063765E" w:rsidRPr="2343DC0E">
        <w:rPr>
          <w:rFonts w:ascii="Arial" w:hAnsi="Arial" w:cs="Arial"/>
        </w:rPr>
        <w:t>d/Laptop Usage Agreement</w:t>
      </w:r>
      <w:r w:rsidR="00E05BE3" w:rsidRPr="2343DC0E">
        <w:rPr>
          <w:rFonts w:ascii="Arial" w:hAnsi="Arial" w:cs="Arial"/>
        </w:rPr>
        <w:t xml:space="preserve"> (See Appendix A)</w:t>
      </w:r>
      <w:r w:rsidR="682FA9E6" w:rsidRPr="2343DC0E">
        <w:rPr>
          <w:rFonts w:ascii="Arial" w:hAnsi="Arial" w:cs="Arial"/>
        </w:rPr>
        <w:t>.</w:t>
      </w:r>
    </w:p>
    <w:p w14:paraId="035EC482" w14:textId="1479DFB6" w:rsidR="00030344" w:rsidRPr="00110A73" w:rsidRDefault="00ED1D96" w:rsidP="002F1261">
      <w:pPr>
        <w:pStyle w:val="Heading3"/>
        <w:numPr>
          <w:ilvl w:val="0"/>
          <w:numId w:val="7"/>
        </w:numPr>
        <w:spacing w:line="276" w:lineRule="auto"/>
        <w:rPr>
          <w:rFonts w:ascii="Arial" w:hAnsi="Arial" w:cs="Arial"/>
        </w:rPr>
      </w:pPr>
      <w:r w:rsidRPr="00110A73">
        <w:rPr>
          <w:rFonts w:ascii="Arial" w:hAnsi="Arial" w:cs="Arial"/>
        </w:rPr>
        <w:t>Students</w:t>
      </w:r>
      <w:r w:rsidR="00093124" w:rsidRPr="00110A73">
        <w:rPr>
          <w:rFonts w:ascii="Arial" w:hAnsi="Arial" w:cs="Arial"/>
        </w:rPr>
        <w:t xml:space="preserve"> with a </w:t>
      </w:r>
      <w:r w:rsidR="00A62C4C" w:rsidRPr="00110A73">
        <w:rPr>
          <w:rFonts w:ascii="Arial" w:hAnsi="Arial" w:cs="Arial"/>
        </w:rPr>
        <w:t>designated</w:t>
      </w:r>
      <w:r w:rsidR="00093124" w:rsidRPr="00110A73">
        <w:rPr>
          <w:rFonts w:ascii="Arial" w:hAnsi="Arial" w:cs="Arial"/>
        </w:rPr>
        <w:t xml:space="preserve"> device may use </w:t>
      </w:r>
      <w:r w:rsidR="00B00F14" w:rsidRPr="00110A73">
        <w:rPr>
          <w:rFonts w:ascii="Arial" w:hAnsi="Arial" w:cs="Arial"/>
        </w:rPr>
        <w:t>the device</w:t>
      </w:r>
      <w:r w:rsidR="00093124" w:rsidRPr="00110A73">
        <w:rPr>
          <w:rFonts w:ascii="Arial" w:hAnsi="Arial" w:cs="Arial"/>
        </w:rPr>
        <w:t xml:space="preserve"> in lessons at the direction of their </w:t>
      </w:r>
      <w:r w:rsidR="00326C52">
        <w:rPr>
          <w:rFonts w:ascii="Arial" w:hAnsi="Arial" w:cs="Arial"/>
        </w:rPr>
        <w:t>t</w:t>
      </w:r>
      <w:r w:rsidR="00093124" w:rsidRPr="00110A73">
        <w:rPr>
          <w:rFonts w:ascii="Arial" w:hAnsi="Arial" w:cs="Arial"/>
        </w:rPr>
        <w:t>eacher.</w:t>
      </w:r>
    </w:p>
    <w:p w14:paraId="71590371" w14:textId="49632F14" w:rsidR="00030344" w:rsidRDefault="00030344" w:rsidP="002F1261">
      <w:pPr>
        <w:pStyle w:val="Heading3"/>
        <w:numPr>
          <w:ilvl w:val="0"/>
          <w:numId w:val="7"/>
        </w:numPr>
        <w:spacing w:line="276" w:lineRule="auto"/>
        <w:rPr>
          <w:rFonts w:ascii="Arial" w:hAnsi="Arial" w:cs="Arial"/>
        </w:rPr>
      </w:pPr>
      <w:r w:rsidRPr="51555E24">
        <w:rPr>
          <w:rFonts w:ascii="Arial" w:hAnsi="Arial" w:cs="Arial"/>
        </w:rPr>
        <w:t>School</w:t>
      </w:r>
      <w:r w:rsidR="00AA1814" w:rsidRPr="51555E24">
        <w:rPr>
          <w:rFonts w:ascii="Arial" w:hAnsi="Arial" w:cs="Arial"/>
        </w:rPr>
        <w:t xml:space="preserve"> e</w:t>
      </w:r>
      <w:r w:rsidRPr="51555E24">
        <w:rPr>
          <w:rFonts w:ascii="Arial" w:hAnsi="Arial" w:cs="Arial"/>
        </w:rPr>
        <w:t xml:space="preserve">mployees and </w:t>
      </w:r>
      <w:r w:rsidR="00371DDD" w:rsidRPr="51555E24">
        <w:rPr>
          <w:rFonts w:ascii="Arial" w:hAnsi="Arial" w:cs="Arial"/>
        </w:rPr>
        <w:t>s</w:t>
      </w:r>
      <w:r w:rsidRPr="51555E24">
        <w:rPr>
          <w:rFonts w:ascii="Arial" w:hAnsi="Arial" w:cs="Arial"/>
        </w:rPr>
        <w:t>tudents are responsible for</w:t>
      </w:r>
      <w:r w:rsidR="001B4CE1" w:rsidRPr="51555E24">
        <w:rPr>
          <w:rFonts w:ascii="Arial" w:hAnsi="Arial" w:cs="Arial"/>
        </w:rPr>
        <w:t xml:space="preserve"> the safety and security of a</w:t>
      </w:r>
      <w:r w:rsidRPr="51555E24">
        <w:rPr>
          <w:rFonts w:ascii="Arial" w:hAnsi="Arial" w:cs="Arial"/>
        </w:rPr>
        <w:t xml:space="preserve"> designated device </w:t>
      </w:r>
      <w:r w:rsidR="001B4CE1" w:rsidRPr="51555E24">
        <w:rPr>
          <w:rFonts w:ascii="Arial" w:hAnsi="Arial" w:cs="Arial"/>
        </w:rPr>
        <w:t xml:space="preserve">when taken </w:t>
      </w:r>
      <w:r w:rsidRPr="51555E24">
        <w:rPr>
          <w:rFonts w:ascii="Arial" w:hAnsi="Arial" w:cs="Arial"/>
        </w:rPr>
        <w:t>out of school</w:t>
      </w:r>
      <w:r w:rsidR="001B4CE1" w:rsidRPr="51555E24">
        <w:rPr>
          <w:rFonts w:ascii="Arial" w:hAnsi="Arial" w:cs="Arial"/>
        </w:rPr>
        <w:t>.</w:t>
      </w:r>
    </w:p>
    <w:p w14:paraId="1058AF9D" w14:textId="4F62AA3B" w:rsidR="00AB432D" w:rsidRPr="006C6887" w:rsidRDefault="001028FB" w:rsidP="006C6887">
      <w:pPr>
        <w:pStyle w:val="Heading3"/>
        <w:numPr>
          <w:ilvl w:val="0"/>
          <w:numId w:val="7"/>
        </w:numPr>
        <w:spacing w:line="276" w:lineRule="auto"/>
        <w:rPr>
          <w:rFonts w:ascii="Arial" w:hAnsi="Arial" w:cs="Arial"/>
        </w:rPr>
      </w:pPr>
      <w:r>
        <w:rPr>
          <w:rFonts w:ascii="Arial" w:hAnsi="Arial" w:cs="Arial"/>
        </w:rPr>
        <w:t>School issued d</w:t>
      </w:r>
      <w:r w:rsidR="0060299B" w:rsidRPr="006C6887">
        <w:rPr>
          <w:rFonts w:ascii="Arial" w:hAnsi="Arial" w:cs="Arial"/>
        </w:rPr>
        <w:t xml:space="preserve">evices and </w:t>
      </w:r>
      <w:r w:rsidR="009253E4" w:rsidRPr="006C6887">
        <w:rPr>
          <w:rFonts w:ascii="Arial" w:hAnsi="Arial" w:cs="Arial"/>
        </w:rPr>
        <w:t xml:space="preserve">associated peripherals should be returned in </w:t>
      </w:r>
      <w:r w:rsidRPr="006C6887">
        <w:rPr>
          <w:rFonts w:ascii="Arial" w:hAnsi="Arial" w:cs="Arial"/>
        </w:rPr>
        <w:t xml:space="preserve">good condition (excluding ordinary wear and tear) and </w:t>
      </w:r>
      <w:r w:rsidR="00D95D5F">
        <w:rPr>
          <w:rFonts w:ascii="Arial" w:hAnsi="Arial" w:cs="Arial"/>
        </w:rPr>
        <w:t xml:space="preserve">in </w:t>
      </w:r>
      <w:r w:rsidRPr="006C6887">
        <w:rPr>
          <w:rFonts w:ascii="Arial" w:hAnsi="Arial" w:cs="Arial"/>
        </w:rPr>
        <w:t>working order.</w:t>
      </w:r>
    </w:p>
    <w:p w14:paraId="1EC5C338" w14:textId="083C9002" w:rsidR="00E0523C" w:rsidRPr="006C6887" w:rsidRDefault="006A290E" w:rsidP="0086349A">
      <w:pPr>
        <w:pStyle w:val="NoSpacing"/>
        <w:numPr>
          <w:ilvl w:val="0"/>
          <w:numId w:val="7"/>
        </w:numPr>
        <w:spacing w:line="276" w:lineRule="auto"/>
        <w:rPr>
          <w:rFonts w:ascii="Arial" w:hAnsi="Arial" w:cs="Arial"/>
          <w:bCs/>
        </w:rPr>
      </w:pPr>
      <w:r w:rsidRPr="004362F5">
        <w:rPr>
          <w:rFonts w:ascii="Arial" w:hAnsi="Arial" w:cs="Arial"/>
        </w:rPr>
        <w:t>School issued d</w:t>
      </w:r>
      <w:r w:rsidRPr="00A96141">
        <w:rPr>
          <w:rFonts w:ascii="Arial" w:hAnsi="Arial" w:cs="Arial"/>
        </w:rPr>
        <w:t>evices</w:t>
      </w:r>
      <w:r w:rsidR="00DE5E08" w:rsidRPr="003A7B00">
        <w:rPr>
          <w:rFonts w:ascii="Arial" w:hAnsi="Arial" w:cs="Arial"/>
        </w:rPr>
        <w:t xml:space="preserve"> are insured against </w:t>
      </w:r>
      <w:r w:rsidR="00913D15">
        <w:rPr>
          <w:rFonts w:ascii="Arial" w:hAnsi="Arial" w:cs="Arial"/>
        </w:rPr>
        <w:t xml:space="preserve">accidental damage, </w:t>
      </w:r>
      <w:r w:rsidR="00DE5E08" w:rsidRPr="004362F5">
        <w:rPr>
          <w:rFonts w:ascii="Arial" w:hAnsi="Arial" w:cs="Arial"/>
        </w:rPr>
        <w:t xml:space="preserve">loss and theft; </w:t>
      </w:r>
      <w:r w:rsidR="008A78BF" w:rsidRPr="00A96141">
        <w:rPr>
          <w:rFonts w:ascii="Arial" w:hAnsi="Arial" w:cs="Arial"/>
        </w:rPr>
        <w:t xml:space="preserve">the </w:t>
      </w:r>
      <w:r w:rsidR="009E2AB0" w:rsidRPr="003A7B00">
        <w:rPr>
          <w:rFonts w:ascii="Arial" w:hAnsi="Arial" w:cs="Arial"/>
        </w:rPr>
        <w:t xml:space="preserve">assignee </w:t>
      </w:r>
      <w:r w:rsidR="00CC2093">
        <w:rPr>
          <w:rFonts w:ascii="Arial" w:hAnsi="Arial" w:cs="Arial"/>
        </w:rPr>
        <w:t>is</w:t>
      </w:r>
      <w:r w:rsidR="009E2AB0" w:rsidRPr="004362F5">
        <w:rPr>
          <w:rFonts w:ascii="Arial" w:hAnsi="Arial" w:cs="Arial"/>
        </w:rPr>
        <w:t xml:space="preserve"> liable for the payment </w:t>
      </w:r>
      <w:r w:rsidR="00017992" w:rsidRPr="00A96141">
        <w:rPr>
          <w:rFonts w:ascii="Arial" w:hAnsi="Arial" w:cs="Arial"/>
        </w:rPr>
        <w:t>of</w:t>
      </w:r>
      <w:r w:rsidR="009E2AB0" w:rsidRPr="003A7B00">
        <w:rPr>
          <w:rFonts w:ascii="Arial" w:hAnsi="Arial" w:cs="Arial"/>
        </w:rPr>
        <w:t xml:space="preserve"> the </w:t>
      </w:r>
      <w:r w:rsidR="00A96141">
        <w:rPr>
          <w:rFonts w:ascii="Arial" w:hAnsi="Arial" w:cs="Arial"/>
        </w:rPr>
        <w:t xml:space="preserve">Cognita </w:t>
      </w:r>
      <w:r w:rsidR="00017992" w:rsidRPr="003A7B00">
        <w:rPr>
          <w:rFonts w:ascii="Arial" w:hAnsi="Arial" w:cs="Arial"/>
        </w:rPr>
        <w:t xml:space="preserve">Insurance </w:t>
      </w:r>
      <w:r w:rsidR="00E0523C" w:rsidRPr="003A7B00">
        <w:rPr>
          <w:rFonts w:ascii="Arial" w:hAnsi="Arial" w:cs="Arial"/>
        </w:rPr>
        <w:t>excess</w:t>
      </w:r>
      <w:r w:rsidR="00017992" w:rsidRPr="003A7B00">
        <w:rPr>
          <w:rFonts w:ascii="Arial" w:hAnsi="Arial" w:cs="Arial"/>
        </w:rPr>
        <w:t>.</w:t>
      </w:r>
    </w:p>
    <w:p w14:paraId="0B13355C" w14:textId="099EE5D5" w:rsidR="006406DC" w:rsidRPr="006C6887" w:rsidRDefault="00EF6AFB" w:rsidP="006C6887">
      <w:pPr>
        <w:pStyle w:val="NoSpacing"/>
        <w:numPr>
          <w:ilvl w:val="0"/>
          <w:numId w:val="7"/>
        </w:numPr>
        <w:spacing w:line="276" w:lineRule="auto"/>
        <w:rPr>
          <w:rFonts w:ascii="Arial" w:hAnsi="Arial" w:cs="Arial"/>
          <w:bCs/>
        </w:rPr>
      </w:pPr>
      <w:r w:rsidRPr="006C6887">
        <w:rPr>
          <w:rFonts w:ascii="Arial" w:hAnsi="Arial" w:cs="Arial"/>
        </w:rPr>
        <w:lastRenderedPageBreak/>
        <w:t xml:space="preserve">Staff / </w:t>
      </w:r>
      <w:r w:rsidR="009A24ED" w:rsidRPr="006C6887">
        <w:rPr>
          <w:rFonts w:ascii="Arial" w:hAnsi="Arial" w:cs="Arial"/>
        </w:rPr>
        <w:t>P</w:t>
      </w:r>
      <w:r w:rsidRPr="006C6887">
        <w:rPr>
          <w:rFonts w:ascii="Arial" w:hAnsi="Arial" w:cs="Arial"/>
        </w:rPr>
        <w:t xml:space="preserve">arents are responsible for the cost of a </w:t>
      </w:r>
      <w:r w:rsidRPr="006C6887">
        <w:rPr>
          <w:rFonts w:ascii="Arial" w:hAnsi="Arial" w:cs="Arial"/>
          <w:bCs/>
        </w:rPr>
        <w:t xml:space="preserve">like </w:t>
      </w:r>
      <w:r w:rsidRPr="006C6887">
        <w:rPr>
          <w:rFonts w:ascii="Arial" w:hAnsi="Arial" w:cs="Arial"/>
        </w:rPr>
        <w:t>for</w:t>
      </w:r>
      <w:r w:rsidRPr="006C6887">
        <w:rPr>
          <w:rFonts w:ascii="Arial" w:hAnsi="Arial" w:cs="Arial"/>
          <w:bCs/>
        </w:rPr>
        <w:t xml:space="preserve"> like replacement of </w:t>
      </w:r>
      <w:r w:rsidR="002F17FD" w:rsidRPr="006C6887">
        <w:rPr>
          <w:rFonts w:ascii="Arial" w:hAnsi="Arial" w:cs="Arial"/>
        </w:rPr>
        <w:t>an assigned</w:t>
      </w:r>
      <w:r w:rsidRPr="006C6887">
        <w:rPr>
          <w:rFonts w:ascii="Arial" w:hAnsi="Arial" w:cs="Arial"/>
          <w:bCs/>
        </w:rPr>
        <w:t xml:space="preserve"> device if it is </w:t>
      </w:r>
      <w:r w:rsidR="00C3099F" w:rsidRPr="004362F5">
        <w:rPr>
          <w:rFonts w:ascii="Arial" w:hAnsi="Arial" w:cs="Arial"/>
        </w:rPr>
        <w:t>damaged</w:t>
      </w:r>
      <w:r w:rsidR="00833E9E">
        <w:rPr>
          <w:rFonts w:ascii="Arial" w:hAnsi="Arial" w:cs="Arial"/>
        </w:rPr>
        <w:t xml:space="preserve"> / lost</w:t>
      </w:r>
      <w:r w:rsidR="00C3099F" w:rsidRPr="004362F5">
        <w:rPr>
          <w:rFonts w:ascii="Arial" w:hAnsi="Arial" w:cs="Arial"/>
        </w:rPr>
        <w:t xml:space="preserve"> </w:t>
      </w:r>
      <w:r w:rsidR="009A24ED" w:rsidRPr="006C6887">
        <w:rPr>
          <w:rFonts w:ascii="Arial" w:hAnsi="Arial" w:cs="Arial"/>
        </w:rPr>
        <w:t>intentionally</w:t>
      </w:r>
      <w:r w:rsidR="006D76CD" w:rsidRPr="004362F5">
        <w:rPr>
          <w:rFonts w:ascii="Arial" w:hAnsi="Arial" w:cs="Arial"/>
        </w:rPr>
        <w:t>,</w:t>
      </w:r>
      <w:r w:rsidR="002F17FD" w:rsidRPr="006C6887">
        <w:rPr>
          <w:rFonts w:ascii="Arial" w:hAnsi="Arial" w:cs="Arial"/>
        </w:rPr>
        <w:t xml:space="preserve"> wilfully </w:t>
      </w:r>
      <w:r w:rsidR="006D76CD" w:rsidRPr="004362F5">
        <w:rPr>
          <w:rFonts w:ascii="Arial" w:hAnsi="Arial" w:cs="Arial"/>
        </w:rPr>
        <w:t>or through neg</w:t>
      </w:r>
      <w:r w:rsidR="006D76CD" w:rsidRPr="00A96141">
        <w:rPr>
          <w:rFonts w:ascii="Arial" w:hAnsi="Arial" w:cs="Arial"/>
        </w:rPr>
        <w:t>lect</w:t>
      </w:r>
      <w:r w:rsidR="002F17FD" w:rsidRPr="006C6887">
        <w:rPr>
          <w:rFonts w:ascii="Arial" w:hAnsi="Arial" w:cs="Arial"/>
        </w:rPr>
        <w:t>.</w:t>
      </w:r>
    </w:p>
    <w:p w14:paraId="7CF475AC" w14:textId="77777777" w:rsidR="007E179F" w:rsidRPr="007E179F" w:rsidRDefault="007E179F" w:rsidP="009B542D">
      <w:pPr>
        <w:pStyle w:val="NoSpacing"/>
        <w:spacing w:line="276" w:lineRule="auto"/>
      </w:pPr>
    </w:p>
    <w:p w14:paraId="3F95F8AB" w14:textId="627513E3" w:rsidR="004F6F16" w:rsidRDefault="004F6F16" w:rsidP="009B542D">
      <w:pPr>
        <w:pStyle w:val="Heading2"/>
        <w:spacing w:line="276" w:lineRule="auto"/>
        <w:rPr>
          <w:rFonts w:ascii="Arial" w:hAnsi="Arial" w:cs="Arial"/>
        </w:rPr>
      </w:pPr>
      <w:r w:rsidRPr="51555E24">
        <w:rPr>
          <w:rFonts w:ascii="Arial" w:hAnsi="Arial" w:cs="Arial"/>
        </w:rPr>
        <w:t xml:space="preserve">Resource </w:t>
      </w:r>
      <w:r w:rsidR="00371DDD" w:rsidRPr="51555E24">
        <w:rPr>
          <w:rFonts w:ascii="Arial" w:hAnsi="Arial" w:cs="Arial"/>
        </w:rPr>
        <w:t>d</w:t>
      </w:r>
      <w:r w:rsidRPr="51555E24">
        <w:rPr>
          <w:rFonts w:ascii="Arial" w:hAnsi="Arial" w:cs="Arial"/>
        </w:rPr>
        <w:t>evices</w:t>
      </w:r>
      <w:r w:rsidR="00AB1853" w:rsidRPr="51555E24">
        <w:rPr>
          <w:rFonts w:ascii="Arial" w:hAnsi="Arial" w:cs="Arial"/>
        </w:rPr>
        <w:t xml:space="preserve"> are available </w:t>
      </w:r>
      <w:r w:rsidR="00E878F7" w:rsidRPr="51555E24">
        <w:rPr>
          <w:rFonts w:ascii="Arial" w:hAnsi="Arial" w:cs="Arial"/>
        </w:rPr>
        <w:t xml:space="preserve">in </w:t>
      </w:r>
      <w:r w:rsidR="00371DDD" w:rsidRPr="51555E24">
        <w:rPr>
          <w:rFonts w:ascii="Arial" w:hAnsi="Arial" w:cs="Arial"/>
        </w:rPr>
        <w:t>s</w:t>
      </w:r>
      <w:r w:rsidR="00E878F7" w:rsidRPr="51555E24">
        <w:rPr>
          <w:rFonts w:ascii="Arial" w:hAnsi="Arial" w:cs="Arial"/>
        </w:rPr>
        <w:t xml:space="preserve">chool </w:t>
      </w:r>
      <w:r w:rsidR="00AB1853" w:rsidRPr="51555E24">
        <w:rPr>
          <w:rFonts w:ascii="Arial" w:hAnsi="Arial" w:cs="Arial"/>
        </w:rPr>
        <w:t xml:space="preserve">for </w:t>
      </w:r>
      <w:r w:rsidR="003620D6" w:rsidRPr="51555E24">
        <w:rPr>
          <w:rFonts w:ascii="Arial" w:hAnsi="Arial" w:cs="Arial"/>
        </w:rPr>
        <w:t xml:space="preserve">use by </w:t>
      </w:r>
      <w:r w:rsidR="00371DDD" w:rsidRPr="51555E24">
        <w:rPr>
          <w:rFonts w:ascii="Arial" w:hAnsi="Arial" w:cs="Arial"/>
        </w:rPr>
        <w:t>e</w:t>
      </w:r>
      <w:r w:rsidR="00AB1853" w:rsidRPr="51555E24">
        <w:rPr>
          <w:rFonts w:ascii="Arial" w:hAnsi="Arial" w:cs="Arial"/>
        </w:rPr>
        <w:t xml:space="preserve">mployees and </w:t>
      </w:r>
      <w:r w:rsidR="00371DDD" w:rsidRPr="51555E24">
        <w:rPr>
          <w:rFonts w:ascii="Arial" w:hAnsi="Arial" w:cs="Arial"/>
        </w:rPr>
        <w:t>s</w:t>
      </w:r>
      <w:r w:rsidR="00AB1853" w:rsidRPr="51555E24">
        <w:rPr>
          <w:rFonts w:ascii="Arial" w:hAnsi="Arial" w:cs="Arial"/>
        </w:rPr>
        <w:t xml:space="preserve">tudents </w:t>
      </w:r>
      <w:r w:rsidR="00044C72" w:rsidRPr="51555E24">
        <w:rPr>
          <w:rFonts w:ascii="Arial" w:hAnsi="Arial" w:cs="Arial"/>
        </w:rPr>
        <w:t>on</w:t>
      </w:r>
      <w:r w:rsidR="00E878F7" w:rsidRPr="51555E24">
        <w:rPr>
          <w:rFonts w:ascii="Arial" w:hAnsi="Arial" w:cs="Arial"/>
        </w:rPr>
        <w:t xml:space="preserve"> general work</w:t>
      </w:r>
      <w:r w:rsidR="000A6041" w:rsidRPr="51555E24">
        <w:rPr>
          <w:rFonts w:ascii="Arial" w:hAnsi="Arial" w:cs="Arial"/>
        </w:rPr>
        <w:t>, lessons</w:t>
      </w:r>
      <w:r w:rsidR="00C7376E" w:rsidRPr="51555E24">
        <w:rPr>
          <w:rFonts w:ascii="Arial" w:hAnsi="Arial" w:cs="Arial"/>
        </w:rPr>
        <w:t xml:space="preserve"> and </w:t>
      </w:r>
      <w:r w:rsidR="000A6041" w:rsidRPr="51555E24">
        <w:rPr>
          <w:rFonts w:ascii="Arial" w:hAnsi="Arial" w:cs="Arial"/>
        </w:rPr>
        <w:t>specialist applications</w:t>
      </w:r>
      <w:r w:rsidR="001E2E00" w:rsidRPr="51555E24">
        <w:rPr>
          <w:rFonts w:ascii="Arial" w:hAnsi="Arial" w:cs="Arial"/>
        </w:rPr>
        <w:t>.</w:t>
      </w:r>
    </w:p>
    <w:p w14:paraId="1AE0BD76" w14:textId="77777777" w:rsidR="007E179F" w:rsidRPr="007E179F" w:rsidRDefault="007E179F" w:rsidP="009B542D">
      <w:pPr>
        <w:pStyle w:val="NoSpacing"/>
        <w:spacing w:line="276" w:lineRule="auto"/>
      </w:pPr>
    </w:p>
    <w:p w14:paraId="7346DECD" w14:textId="631C385F" w:rsidR="001E2E00" w:rsidRDefault="005150E5" w:rsidP="009B542D">
      <w:pPr>
        <w:pStyle w:val="Heading2"/>
        <w:spacing w:line="276" w:lineRule="auto"/>
        <w:rPr>
          <w:rFonts w:ascii="Arial" w:hAnsi="Arial" w:cs="Arial"/>
        </w:rPr>
      </w:pPr>
      <w:r w:rsidRPr="51555E24">
        <w:rPr>
          <w:rFonts w:ascii="Arial" w:hAnsi="Arial" w:cs="Arial"/>
        </w:rPr>
        <w:t xml:space="preserve">School </w:t>
      </w:r>
      <w:r w:rsidR="00371DDD" w:rsidRPr="51555E24">
        <w:rPr>
          <w:rFonts w:ascii="Arial" w:hAnsi="Arial" w:cs="Arial"/>
        </w:rPr>
        <w:t>e</w:t>
      </w:r>
      <w:r w:rsidRPr="51555E24">
        <w:rPr>
          <w:rFonts w:ascii="Arial" w:hAnsi="Arial" w:cs="Arial"/>
        </w:rPr>
        <w:t xml:space="preserve">mployees and </w:t>
      </w:r>
      <w:r w:rsidR="00371DDD" w:rsidRPr="51555E24">
        <w:rPr>
          <w:rFonts w:ascii="Arial" w:hAnsi="Arial" w:cs="Arial"/>
        </w:rPr>
        <w:t>s</w:t>
      </w:r>
      <w:r w:rsidRPr="51555E24">
        <w:rPr>
          <w:rFonts w:ascii="Arial" w:hAnsi="Arial" w:cs="Arial"/>
        </w:rPr>
        <w:t xml:space="preserve">tudents </w:t>
      </w:r>
      <w:r w:rsidR="001666E8" w:rsidRPr="51555E24">
        <w:rPr>
          <w:rFonts w:ascii="Arial" w:hAnsi="Arial" w:cs="Arial"/>
        </w:rPr>
        <w:t>may not use, or attempt to use, IT resources allocated to another person, except when explicitly authorised</w:t>
      </w:r>
      <w:r w:rsidR="00731AA1" w:rsidRPr="51555E24">
        <w:rPr>
          <w:rFonts w:ascii="Arial" w:hAnsi="Arial" w:cs="Arial"/>
        </w:rPr>
        <w:t>.</w:t>
      </w:r>
    </w:p>
    <w:p w14:paraId="38A63706" w14:textId="77777777" w:rsidR="008E0197" w:rsidRPr="008E0197" w:rsidRDefault="008E0197" w:rsidP="008E0197">
      <w:pPr>
        <w:pStyle w:val="NoSpacing"/>
      </w:pPr>
    </w:p>
    <w:p w14:paraId="508DF4FC" w14:textId="58D024E7" w:rsidR="00691198" w:rsidRPr="00110A73" w:rsidRDefault="00691198" w:rsidP="009B542D">
      <w:pPr>
        <w:pStyle w:val="Heading1"/>
        <w:spacing w:line="276" w:lineRule="auto"/>
        <w:rPr>
          <w:rFonts w:cs="Arial"/>
          <w:szCs w:val="22"/>
        </w:rPr>
      </w:pPr>
      <w:r w:rsidRPr="00F54C54">
        <w:rPr>
          <w:rFonts w:cs="Arial"/>
          <w:szCs w:val="22"/>
        </w:rPr>
        <w:t>Appropriate Use</w:t>
      </w:r>
      <w:r w:rsidR="00BC4C16" w:rsidRPr="00F54C54">
        <w:rPr>
          <w:rFonts w:cs="Arial"/>
          <w:szCs w:val="22"/>
        </w:rPr>
        <w:t xml:space="preserve"> of Technology for Digital Safety</w:t>
      </w:r>
    </w:p>
    <w:p w14:paraId="738ADB78" w14:textId="3A3E05C6" w:rsidR="00A21B5C" w:rsidRDefault="00FF5860" w:rsidP="2343DC0E">
      <w:pPr>
        <w:pStyle w:val="Heading2"/>
        <w:spacing w:line="276" w:lineRule="auto"/>
        <w:ind w:left="720" w:hanging="578"/>
        <w:rPr>
          <w:rFonts w:ascii="Arial" w:hAnsi="Arial" w:cs="Arial"/>
        </w:rPr>
      </w:pPr>
      <w:r w:rsidRPr="51555E24">
        <w:rPr>
          <w:rFonts w:ascii="Arial" w:hAnsi="Arial" w:cs="Arial"/>
        </w:rPr>
        <w:t xml:space="preserve">The school provides </w:t>
      </w:r>
      <w:r w:rsidR="00DD2A34" w:rsidRPr="51555E24">
        <w:rPr>
          <w:rFonts w:ascii="Arial" w:hAnsi="Arial" w:cs="Arial"/>
          <w:b/>
        </w:rPr>
        <w:t>S</w:t>
      </w:r>
      <w:r w:rsidR="00504181" w:rsidRPr="51555E24">
        <w:rPr>
          <w:rFonts w:ascii="Arial" w:hAnsi="Arial" w:cs="Arial"/>
          <w:b/>
        </w:rPr>
        <w:t xml:space="preserve">ystem and </w:t>
      </w:r>
      <w:r w:rsidR="00DD2A34" w:rsidRPr="51555E24">
        <w:rPr>
          <w:rFonts w:ascii="Arial" w:hAnsi="Arial" w:cs="Arial"/>
          <w:b/>
        </w:rPr>
        <w:t>A</w:t>
      </w:r>
      <w:r w:rsidR="00504181" w:rsidRPr="51555E24">
        <w:rPr>
          <w:rFonts w:ascii="Arial" w:hAnsi="Arial" w:cs="Arial"/>
          <w:b/>
        </w:rPr>
        <w:t>pplication</w:t>
      </w:r>
      <w:r w:rsidR="009022C8" w:rsidRPr="51555E24">
        <w:rPr>
          <w:rFonts w:ascii="Arial" w:hAnsi="Arial" w:cs="Arial"/>
          <w:b/>
        </w:rPr>
        <w:t xml:space="preserve"> </w:t>
      </w:r>
      <w:r w:rsidR="00DD2A34" w:rsidRPr="51555E24">
        <w:rPr>
          <w:rFonts w:ascii="Arial" w:hAnsi="Arial" w:cs="Arial"/>
          <w:b/>
        </w:rPr>
        <w:t>A</w:t>
      </w:r>
      <w:r w:rsidR="00A21B5C" w:rsidRPr="51555E24">
        <w:rPr>
          <w:rFonts w:ascii="Arial" w:hAnsi="Arial" w:cs="Arial"/>
          <w:b/>
        </w:rPr>
        <w:t>ccounts</w:t>
      </w:r>
      <w:r w:rsidR="00EE3C8B" w:rsidRPr="51555E24">
        <w:rPr>
          <w:rFonts w:ascii="Arial" w:hAnsi="Arial" w:cs="Arial"/>
        </w:rPr>
        <w:t xml:space="preserve"> for </w:t>
      </w:r>
      <w:r w:rsidR="00504181" w:rsidRPr="51555E24">
        <w:rPr>
          <w:rFonts w:ascii="Arial" w:hAnsi="Arial" w:cs="Arial"/>
        </w:rPr>
        <w:t xml:space="preserve">staff, students, parents and guests </w:t>
      </w:r>
      <w:r w:rsidR="004758AB" w:rsidRPr="51555E24">
        <w:rPr>
          <w:rFonts w:ascii="Arial" w:hAnsi="Arial" w:cs="Arial"/>
        </w:rPr>
        <w:t>when required</w:t>
      </w:r>
      <w:r w:rsidR="00EE3C8B" w:rsidRPr="51555E24">
        <w:rPr>
          <w:rFonts w:ascii="Arial" w:hAnsi="Arial" w:cs="Arial"/>
        </w:rPr>
        <w:t>.</w:t>
      </w:r>
    </w:p>
    <w:p w14:paraId="7BEC8298" w14:textId="77777777" w:rsidR="00C52057" w:rsidRDefault="00C52057">
      <w:pPr>
        <w:pStyle w:val="NoSpacing"/>
        <w:ind w:firstLine="720"/>
        <w:rPr>
          <w:rFonts w:ascii="Arial" w:hAnsi="Arial" w:cs="Arial"/>
          <w:bCs/>
          <w:szCs w:val="26"/>
        </w:rPr>
      </w:pPr>
    </w:p>
    <w:p w14:paraId="5389B9FC" w14:textId="0A6265EA" w:rsidR="7722EA44" w:rsidRPr="00A76928" w:rsidRDefault="7722EA44" w:rsidP="00915D74">
      <w:pPr>
        <w:pStyle w:val="Heading3"/>
        <w:spacing w:line="276" w:lineRule="auto"/>
        <w:rPr>
          <w:rFonts w:ascii="Arial" w:hAnsi="Arial" w:cs="Arial"/>
        </w:rPr>
      </w:pPr>
      <w:r w:rsidRPr="00915D74">
        <w:rPr>
          <w:rFonts w:ascii="Arial" w:hAnsi="Arial" w:cs="Arial"/>
        </w:rPr>
        <w:t>You must:</w:t>
      </w:r>
    </w:p>
    <w:p w14:paraId="7BE8DA66" w14:textId="0AF97D08" w:rsidR="00362367" w:rsidRDefault="7722EA44" w:rsidP="00915D74">
      <w:pPr>
        <w:pStyle w:val="NoSpacing"/>
        <w:numPr>
          <w:ilvl w:val="0"/>
          <w:numId w:val="12"/>
        </w:numPr>
        <w:spacing w:line="276" w:lineRule="auto"/>
        <w:rPr>
          <w:rFonts w:ascii="Arial" w:hAnsi="Arial" w:cs="Arial"/>
        </w:rPr>
      </w:pPr>
      <w:r w:rsidRPr="51555E24">
        <w:rPr>
          <w:rFonts w:ascii="Arial" w:hAnsi="Arial" w:cs="Arial"/>
        </w:rPr>
        <w:t>N</w:t>
      </w:r>
      <w:r w:rsidR="00362367" w:rsidRPr="51555E24">
        <w:rPr>
          <w:rFonts w:ascii="Arial" w:hAnsi="Arial" w:cs="Arial"/>
        </w:rPr>
        <w:t>ot allow other people to use your account.</w:t>
      </w:r>
    </w:p>
    <w:p w14:paraId="789F4EAF" w14:textId="203E4DF6" w:rsidR="009022C8" w:rsidRPr="00110A73" w:rsidRDefault="3EADE5FE" w:rsidP="00915D74">
      <w:pPr>
        <w:pStyle w:val="NoSpacing"/>
        <w:numPr>
          <w:ilvl w:val="0"/>
          <w:numId w:val="12"/>
        </w:numPr>
        <w:spacing w:line="276" w:lineRule="auto"/>
        <w:rPr>
          <w:rFonts w:ascii="Arial" w:hAnsi="Arial" w:cs="Arial"/>
        </w:rPr>
      </w:pPr>
      <w:r w:rsidRPr="51555E24">
        <w:rPr>
          <w:rFonts w:ascii="Arial" w:hAnsi="Arial" w:cs="Arial"/>
        </w:rPr>
        <w:t>N</w:t>
      </w:r>
      <w:r w:rsidR="009022C8" w:rsidRPr="51555E24">
        <w:rPr>
          <w:rFonts w:ascii="Arial" w:hAnsi="Arial" w:cs="Arial"/>
        </w:rPr>
        <w:t>ot use someone else’s account.</w:t>
      </w:r>
    </w:p>
    <w:p w14:paraId="1558E86F" w14:textId="7A26DAD2" w:rsidR="005C47FB" w:rsidRDefault="005C47FB" w:rsidP="00915D74">
      <w:pPr>
        <w:pStyle w:val="NoSpacing"/>
        <w:numPr>
          <w:ilvl w:val="0"/>
          <w:numId w:val="12"/>
        </w:numPr>
        <w:spacing w:line="276" w:lineRule="auto"/>
        <w:rPr>
          <w:rFonts w:ascii="Arial" w:hAnsi="Arial" w:cs="Arial"/>
        </w:rPr>
      </w:pPr>
      <w:r w:rsidRPr="51555E24">
        <w:rPr>
          <w:rFonts w:ascii="Arial" w:hAnsi="Arial" w:cs="Arial"/>
        </w:rPr>
        <w:t>L</w:t>
      </w:r>
      <w:r w:rsidR="008B5B62" w:rsidRPr="51555E24">
        <w:rPr>
          <w:rFonts w:ascii="Arial" w:hAnsi="Arial" w:cs="Arial"/>
        </w:rPr>
        <w:t>ock your device or l</w:t>
      </w:r>
      <w:r w:rsidRPr="51555E24">
        <w:rPr>
          <w:rFonts w:ascii="Arial" w:hAnsi="Arial" w:cs="Arial"/>
        </w:rPr>
        <w:t xml:space="preserve">ogout </w:t>
      </w:r>
      <w:r w:rsidR="009022C8" w:rsidRPr="51555E24">
        <w:rPr>
          <w:rFonts w:ascii="Arial" w:hAnsi="Arial" w:cs="Arial"/>
        </w:rPr>
        <w:t>of your account</w:t>
      </w:r>
      <w:r w:rsidRPr="51555E24">
        <w:rPr>
          <w:rFonts w:ascii="Arial" w:hAnsi="Arial" w:cs="Arial"/>
        </w:rPr>
        <w:t xml:space="preserve"> when not in use.</w:t>
      </w:r>
    </w:p>
    <w:p w14:paraId="30C2385A" w14:textId="54738FB2" w:rsidR="00407149" w:rsidRDefault="37D4A8AC" w:rsidP="00915D74">
      <w:pPr>
        <w:pStyle w:val="NoSpacing"/>
        <w:numPr>
          <w:ilvl w:val="0"/>
          <w:numId w:val="12"/>
        </w:numPr>
        <w:spacing w:line="276" w:lineRule="auto"/>
        <w:rPr>
          <w:rFonts w:ascii="Arial" w:hAnsi="Arial" w:cs="Arial"/>
        </w:rPr>
      </w:pPr>
      <w:r w:rsidRPr="51555E24">
        <w:rPr>
          <w:rFonts w:ascii="Arial" w:hAnsi="Arial" w:cs="Arial"/>
        </w:rPr>
        <w:t xml:space="preserve">Only use </w:t>
      </w:r>
      <w:r w:rsidR="5ED7333A" w:rsidRPr="51555E24">
        <w:rPr>
          <w:rFonts w:ascii="Arial" w:hAnsi="Arial" w:cs="Arial"/>
        </w:rPr>
        <w:t>s</w:t>
      </w:r>
      <w:r w:rsidR="00407149" w:rsidRPr="51555E24">
        <w:rPr>
          <w:rFonts w:ascii="Arial" w:hAnsi="Arial" w:cs="Arial"/>
        </w:rPr>
        <w:t>chool applications and email for official School business</w:t>
      </w:r>
      <w:r w:rsidR="00FE682F" w:rsidRPr="51555E24">
        <w:rPr>
          <w:rFonts w:ascii="Arial" w:hAnsi="Arial" w:cs="Arial"/>
        </w:rPr>
        <w:t xml:space="preserve"> and digital corresp</w:t>
      </w:r>
      <w:r w:rsidR="001E14DF" w:rsidRPr="51555E24">
        <w:rPr>
          <w:rFonts w:ascii="Arial" w:hAnsi="Arial" w:cs="Arial"/>
        </w:rPr>
        <w:t>ondence</w:t>
      </w:r>
      <w:r w:rsidR="00407149" w:rsidRPr="51555E24">
        <w:rPr>
          <w:rFonts w:ascii="Arial" w:hAnsi="Arial" w:cs="Arial"/>
        </w:rPr>
        <w:t>.</w:t>
      </w:r>
    </w:p>
    <w:p w14:paraId="49F6DAFF" w14:textId="25C825E2" w:rsidR="00B012CA" w:rsidRPr="001F3D56" w:rsidRDefault="50F831A1" w:rsidP="00915D74">
      <w:pPr>
        <w:pStyle w:val="NoSpacing"/>
        <w:numPr>
          <w:ilvl w:val="0"/>
          <w:numId w:val="12"/>
        </w:numPr>
        <w:spacing w:line="276" w:lineRule="auto"/>
        <w:rPr>
          <w:rFonts w:ascii="Arial" w:hAnsi="Arial" w:cs="Arial"/>
        </w:rPr>
      </w:pPr>
      <w:r w:rsidRPr="2343DC0E">
        <w:rPr>
          <w:rFonts w:ascii="Arial" w:hAnsi="Arial" w:cs="Arial"/>
        </w:rPr>
        <w:t>N</w:t>
      </w:r>
      <w:r w:rsidR="002815FF" w:rsidRPr="2343DC0E">
        <w:rPr>
          <w:rFonts w:ascii="Arial" w:hAnsi="Arial" w:cs="Arial"/>
        </w:rPr>
        <w:t>ot send</w:t>
      </w:r>
      <w:r w:rsidR="00B012CA" w:rsidRPr="2343DC0E">
        <w:rPr>
          <w:rFonts w:ascii="Arial" w:hAnsi="Arial" w:cs="Arial"/>
        </w:rPr>
        <w:t xml:space="preserve"> messages or emails </w:t>
      </w:r>
      <w:r w:rsidR="001F3D56" w:rsidRPr="2343DC0E">
        <w:rPr>
          <w:rFonts w:ascii="Arial" w:hAnsi="Arial" w:cs="Arial"/>
        </w:rPr>
        <w:t xml:space="preserve">from school Accounts </w:t>
      </w:r>
      <w:r w:rsidR="00B012CA" w:rsidRPr="2343DC0E">
        <w:rPr>
          <w:rFonts w:ascii="Arial" w:hAnsi="Arial" w:cs="Arial"/>
        </w:rPr>
        <w:t>that purport to come from an individual other than the person actually sending the message</w:t>
      </w:r>
      <w:r w:rsidR="00AA4FCF" w:rsidRPr="2343DC0E">
        <w:rPr>
          <w:rFonts w:ascii="Arial" w:hAnsi="Arial" w:cs="Arial"/>
        </w:rPr>
        <w:t>.</w:t>
      </w:r>
    </w:p>
    <w:p w14:paraId="43C156BC" w14:textId="77777777" w:rsidR="00C8165F" w:rsidRPr="0019424F" w:rsidRDefault="00C8165F" w:rsidP="009B542D">
      <w:pPr>
        <w:pStyle w:val="NoSpacing"/>
        <w:spacing w:line="276" w:lineRule="auto"/>
        <w:rPr>
          <w:rFonts w:ascii="Arial" w:hAnsi="Arial" w:cs="Arial"/>
        </w:rPr>
      </w:pPr>
    </w:p>
    <w:p w14:paraId="70134BA9" w14:textId="3D0660BF" w:rsidR="00107A4D" w:rsidRDefault="00EE3C8B" w:rsidP="009B542D">
      <w:pPr>
        <w:pStyle w:val="Heading2"/>
        <w:spacing w:line="276" w:lineRule="auto"/>
        <w:ind w:left="720" w:hanging="578"/>
        <w:rPr>
          <w:rFonts w:ascii="Arial" w:hAnsi="Arial" w:cs="Arial"/>
        </w:rPr>
      </w:pPr>
      <w:r w:rsidRPr="51555E24">
        <w:rPr>
          <w:rFonts w:ascii="Arial" w:hAnsi="Arial" w:cs="Arial"/>
        </w:rPr>
        <w:t xml:space="preserve">The school provides </w:t>
      </w:r>
      <w:r w:rsidR="00500E6E" w:rsidRPr="51555E24">
        <w:rPr>
          <w:rFonts w:ascii="Arial" w:hAnsi="Arial" w:cs="Arial"/>
        </w:rPr>
        <w:t>t</w:t>
      </w:r>
      <w:r w:rsidRPr="51555E24">
        <w:rPr>
          <w:rFonts w:ascii="Arial" w:hAnsi="Arial" w:cs="Arial"/>
        </w:rPr>
        <w:t xml:space="preserve">echnology </w:t>
      </w:r>
      <w:r w:rsidR="00DD2A34" w:rsidRPr="51555E24">
        <w:rPr>
          <w:rFonts w:ascii="Arial" w:hAnsi="Arial" w:cs="Arial"/>
          <w:b/>
        </w:rPr>
        <w:t>H</w:t>
      </w:r>
      <w:r w:rsidR="00500E6E" w:rsidRPr="51555E24">
        <w:rPr>
          <w:rFonts w:ascii="Arial" w:hAnsi="Arial" w:cs="Arial"/>
          <w:b/>
        </w:rPr>
        <w:t>a</w:t>
      </w:r>
      <w:r w:rsidR="00107A4D" w:rsidRPr="51555E24">
        <w:rPr>
          <w:rFonts w:ascii="Arial" w:hAnsi="Arial" w:cs="Arial"/>
          <w:b/>
        </w:rPr>
        <w:t xml:space="preserve">rdware </w:t>
      </w:r>
      <w:r w:rsidR="00500E6E" w:rsidRPr="51555E24">
        <w:rPr>
          <w:rFonts w:ascii="Arial" w:hAnsi="Arial" w:cs="Arial"/>
          <w:b/>
        </w:rPr>
        <w:t>and</w:t>
      </w:r>
      <w:r w:rsidR="00107A4D" w:rsidRPr="51555E24">
        <w:rPr>
          <w:rFonts w:ascii="Arial" w:hAnsi="Arial" w:cs="Arial"/>
          <w:b/>
        </w:rPr>
        <w:t xml:space="preserve"> </w:t>
      </w:r>
      <w:r w:rsidR="00DD2A34" w:rsidRPr="51555E24">
        <w:rPr>
          <w:rFonts w:ascii="Arial" w:hAnsi="Arial" w:cs="Arial"/>
          <w:b/>
        </w:rPr>
        <w:t>S</w:t>
      </w:r>
      <w:r w:rsidR="00107A4D" w:rsidRPr="51555E24">
        <w:rPr>
          <w:rFonts w:ascii="Arial" w:hAnsi="Arial" w:cs="Arial"/>
          <w:b/>
        </w:rPr>
        <w:t>oftware</w:t>
      </w:r>
      <w:r w:rsidR="00F23C7B" w:rsidRPr="51555E24">
        <w:rPr>
          <w:rFonts w:ascii="Arial" w:hAnsi="Arial" w:cs="Arial"/>
        </w:rPr>
        <w:t xml:space="preserve"> to support </w:t>
      </w:r>
      <w:r w:rsidR="00A23474" w:rsidRPr="51555E24">
        <w:rPr>
          <w:rFonts w:ascii="Arial" w:hAnsi="Arial" w:cs="Arial"/>
        </w:rPr>
        <w:t>education and the running of the school business.</w:t>
      </w:r>
    </w:p>
    <w:p w14:paraId="38BA54CE" w14:textId="77777777" w:rsidR="00D9155D" w:rsidRPr="00915D74" w:rsidRDefault="00D9155D" w:rsidP="00915D74">
      <w:pPr>
        <w:pStyle w:val="NoSpacing"/>
      </w:pPr>
    </w:p>
    <w:p w14:paraId="2B866EE4" w14:textId="4DE92049" w:rsidR="00A2400A" w:rsidRPr="009C1B18" w:rsidRDefault="00946E75" w:rsidP="009B542D">
      <w:pPr>
        <w:pStyle w:val="Heading3"/>
        <w:spacing w:line="276" w:lineRule="auto"/>
        <w:rPr>
          <w:rFonts w:ascii="Arial" w:hAnsi="Arial" w:cs="Arial"/>
        </w:rPr>
      </w:pPr>
      <w:r w:rsidRPr="51555E24">
        <w:rPr>
          <w:rFonts w:ascii="Arial" w:hAnsi="Arial" w:cs="Arial"/>
        </w:rPr>
        <w:t xml:space="preserve">Users of </w:t>
      </w:r>
      <w:r w:rsidR="00CC3EE4" w:rsidRPr="51555E24">
        <w:rPr>
          <w:rFonts w:ascii="Arial" w:hAnsi="Arial" w:cs="Arial"/>
        </w:rPr>
        <w:t xml:space="preserve">school technology </w:t>
      </w:r>
      <w:r w:rsidR="005E5900" w:rsidRPr="51555E24">
        <w:rPr>
          <w:rFonts w:ascii="Arial" w:hAnsi="Arial" w:cs="Arial"/>
        </w:rPr>
        <w:t>equipment</w:t>
      </w:r>
      <w:r w:rsidR="00CC3EE4" w:rsidRPr="51555E24">
        <w:rPr>
          <w:rFonts w:ascii="Arial" w:hAnsi="Arial" w:cs="Arial"/>
        </w:rPr>
        <w:t xml:space="preserve"> </w:t>
      </w:r>
      <w:r w:rsidRPr="51555E24">
        <w:rPr>
          <w:rFonts w:ascii="Arial" w:hAnsi="Arial" w:cs="Arial"/>
        </w:rPr>
        <w:t xml:space="preserve">are expected </w:t>
      </w:r>
      <w:r w:rsidR="00A2400A" w:rsidRPr="51555E24">
        <w:rPr>
          <w:rFonts w:ascii="Arial" w:hAnsi="Arial" w:cs="Arial"/>
        </w:rPr>
        <w:t xml:space="preserve">to take care of </w:t>
      </w:r>
      <w:r w:rsidR="00FA09AC" w:rsidRPr="51555E24">
        <w:rPr>
          <w:rFonts w:ascii="Arial" w:hAnsi="Arial" w:cs="Arial"/>
        </w:rPr>
        <w:t xml:space="preserve">the </w:t>
      </w:r>
      <w:r w:rsidR="00A2400A" w:rsidRPr="51555E24">
        <w:rPr>
          <w:rFonts w:ascii="Arial" w:hAnsi="Arial" w:cs="Arial"/>
        </w:rPr>
        <w:t xml:space="preserve">equipment </w:t>
      </w:r>
      <w:r w:rsidR="00FA09AC" w:rsidRPr="51555E24">
        <w:rPr>
          <w:rFonts w:ascii="Arial" w:hAnsi="Arial" w:cs="Arial"/>
        </w:rPr>
        <w:t>through responsible behaviour.</w:t>
      </w:r>
    </w:p>
    <w:p w14:paraId="36C63E77" w14:textId="50E53DD1" w:rsidR="002E79AC" w:rsidRPr="0019424F" w:rsidRDefault="00124E90" w:rsidP="009B542D">
      <w:pPr>
        <w:pStyle w:val="Heading3"/>
        <w:spacing w:line="276" w:lineRule="auto"/>
        <w:rPr>
          <w:rFonts w:ascii="Arial" w:hAnsi="Arial" w:cs="Arial"/>
        </w:rPr>
      </w:pPr>
      <w:r w:rsidRPr="51555E24">
        <w:rPr>
          <w:rFonts w:ascii="Arial" w:hAnsi="Arial" w:cs="Arial"/>
        </w:rPr>
        <w:t xml:space="preserve">School technology should not be removed from </w:t>
      </w:r>
      <w:r w:rsidR="00DE2AA8" w:rsidRPr="51555E24">
        <w:rPr>
          <w:rFonts w:ascii="Arial" w:hAnsi="Arial" w:cs="Arial"/>
        </w:rPr>
        <w:t xml:space="preserve">school </w:t>
      </w:r>
      <w:r w:rsidRPr="51555E24">
        <w:rPr>
          <w:rFonts w:ascii="Arial" w:hAnsi="Arial" w:cs="Arial"/>
        </w:rPr>
        <w:t>site</w:t>
      </w:r>
      <w:r w:rsidR="009C3914" w:rsidRPr="51555E24">
        <w:rPr>
          <w:rFonts w:ascii="Arial" w:hAnsi="Arial" w:cs="Arial"/>
        </w:rPr>
        <w:t xml:space="preserve"> </w:t>
      </w:r>
      <w:r w:rsidR="002E79AC" w:rsidRPr="51555E24">
        <w:rPr>
          <w:rFonts w:ascii="Arial" w:hAnsi="Arial" w:cs="Arial"/>
        </w:rPr>
        <w:t>except</w:t>
      </w:r>
      <w:r w:rsidR="00CE4175" w:rsidRPr="51555E24">
        <w:rPr>
          <w:rFonts w:ascii="Arial" w:hAnsi="Arial" w:cs="Arial"/>
        </w:rPr>
        <w:t xml:space="preserve"> where</w:t>
      </w:r>
      <w:r w:rsidR="002E79AC" w:rsidRPr="51555E24">
        <w:rPr>
          <w:rFonts w:ascii="Arial" w:hAnsi="Arial" w:cs="Arial"/>
        </w:rPr>
        <w:t>:</w:t>
      </w:r>
    </w:p>
    <w:p w14:paraId="020DB167" w14:textId="33F3D3E9" w:rsidR="002E79AC" w:rsidRPr="0019424F" w:rsidRDefault="00CE4175" w:rsidP="002F1261">
      <w:pPr>
        <w:pStyle w:val="NoSpacing"/>
        <w:numPr>
          <w:ilvl w:val="0"/>
          <w:numId w:val="12"/>
        </w:numPr>
        <w:spacing w:line="276" w:lineRule="auto"/>
        <w:rPr>
          <w:rFonts w:ascii="Arial" w:hAnsi="Arial" w:cs="Arial"/>
        </w:rPr>
      </w:pPr>
      <w:r w:rsidRPr="2343DC0E">
        <w:rPr>
          <w:rFonts w:ascii="Arial" w:hAnsi="Arial" w:cs="Arial"/>
        </w:rPr>
        <w:t>The d</w:t>
      </w:r>
      <w:r w:rsidR="009C3914" w:rsidRPr="2343DC0E">
        <w:rPr>
          <w:rFonts w:ascii="Arial" w:hAnsi="Arial" w:cs="Arial"/>
        </w:rPr>
        <w:t>evice</w:t>
      </w:r>
      <w:r w:rsidRPr="2343DC0E">
        <w:rPr>
          <w:rFonts w:ascii="Arial" w:hAnsi="Arial" w:cs="Arial"/>
        </w:rPr>
        <w:t xml:space="preserve"> i</w:t>
      </w:r>
      <w:r w:rsidR="002E79AC" w:rsidRPr="2343DC0E">
        <w:rPr>
          <w:rFonts w:ascii="Arial" w:hAnsi="Arial" w:cs="Arial"/>
        </w:rPr>
        <w:t>s</w:t>
      </w:r>
      <w:r w:rsidR="009C3914" w:rsidRPr="2343DC0E">
        <w:rPr>
          <w:rFonts w:ascii="Arial" w:hAnsi="Arial" w:cs="Arial"/>
        </w:rPr>
        <w:t xml:space="preserve"> assigned to </w:t>
      </w:r>
      <w:r w:rsidR="00721CD8" w:rsidRPr="2343DC0E">
        <w:rPr>
          <w:rFonts w:ascii="Arial" w:hAnsi="Arial" w:cs="Arial"/>
        </w:rPr>
        <w:t>a</w:t>
      </w:r>
      <w:r w:rsidRPr="2343DC0E">
        <w:rPr>
          <w:rFonts w:ascii="Arial" w:hAnsi="Arial" w:cs="Arial"/>
        </w:rPr>
        <w:t>n individual</w:t>
      </w:r>
      <w:r w:rsidR="00721CD8" w:rsidRPr="2343DC0E">
        <w:rPr>
          <w:rFonts w:ascii="Arial" w:hAnsi="Arial" w:cs="Arial"/>
        </w:rPr>
        <w:t xml:space="preserve"> member of </w:t>
      </w:r>
      <w:r w:rsidR="009C3914" w:rsidRPr="2343DC0E">
        <w:rPr>
          <w:rFonts w:ascii="Arial" w:hAnsi="Arial" w:cs="Arial"/>
        </w:rPr>
        <w:t>staff</w:t>
      </w:r>
      <w:r w:rsidR="00963A6D" w:rsidRPr="2343DC0E">
        <w:rPr>
          <w:rFonts w:ascii="Arial" w:hAnsi="Arial" w:cs="Arial"/>
        </w:rPr>
        <w:t>;</w:t>
      </w:r>
      <w:r w:rsidR="4EA0B41A" w:rsidRPr="2343DC0E">
        <w:rPr>
          <w:rFonts w:ascii="Arial" w:hAnsi="Arial" w:cs="Arial"/>
        </w:rPr>
        <w:t xml:space="preserve"> or</w:t>
      </w:r>
    </w:p>
    <w:p w14:paraId="625B69AC" w14:textId="6E40F222" w:rsidR="005E5900" w:rsidRPr="0019424F" w:rsidRDefault="00CE4175" w:rsidP="002F1261">
      <w:pPr>
        <w:pStyle w:val="NoSpacing"/>
        <w:numPr>
          <w:ilvl w:val="0"/>
          <w:numId w:val="12"/>
        </w:numPr>
        <w:spacing w:line="276" w:lineRule="auto"/>
        <w:rPr>
          <w:rFonts w:ascii="Arial" w:hAnsi="Arial" w:cs="Arial"/>
        </w:rPr>
      </w:pPr>
      <w:r w:rsidRPr="2343DC0E">
        <w:rPr>
          <w:rFonts w:ascii="Arial" w:hAnsi="Arial" w:cs="Arial"/>
        </w:rPr>
        <w:t xml:space="preserve">The device is </w:t>
      </w:r>
      <w:r w:rsidR="005E2ADF" w:rsidRPr="2343DC0E">
        <w:rPr>
          <w:rFonts w:ascii="Arial" w:hAnsi="Arial" w:cs="Arial"/>
        </w:rPr>
        <w:t>assigned to a student via the 1-</w:t>
      </w:r>
      <w:r w:rsidR="00854B7E" w:rsidRPr="2343DC0E">
        <w:rPr>
          <w:rFonts w:ascii="Arial" w:hAnsi="Arial" w:cs="Arial"/>
        </w:rPr>
        <w:t>to</w:t>
      </w:r>
      <w:r w:rsidR="009C1B18" w:rsidRPr="2343DC0E">
        <w:rPr>
          <w:rFonts w:ascii="Arial" w:hAnsi="Arial" w:cs="Arial"/>
        </w:rPr>
        <w:t>-</w:t>
      </w:r>
      <w:r w:rsidR="00854B7E" w:rsidRPr="2343DC0E">
        <w:rPr>
          <w:rFonts w:ascii="Arial" w:hAnsi="Arial" w:cs="Arial"/>
        </w:rPr>
        <w:t>1</w:t>
      </w:r>
      <w:r w:rsidR="005E2ADF" w:rsidRPr="2343DC0E">
        <w:rPr>
          <w:rFonts w:ascii="Arial" w:hAnsi="Arial" w:cs="Arial"/>
        </w:rPr>
        <w:t xml:space="preserve"> programme</w:t>
      </w:r>
      <w:r w:rsidR="00963A6D" w:rsidRPr="2343DC0E">
        <w:rPr>
          <w:rFonts w:ascii="Arial" w:hAnsi="Arial" w:cs="Arial"/>
        </w:rPr>
        <w:t>;</w:t>
      </w:r>
      <w:r w:rsidR="7D4AB0CE" w:rsidRPr="2343DC0E">
        <w:rPr>
          <w:rFonts w:ascii="Arial" w:hAnsi="Arial" w:cs="Arial"/>
        </w:rPr>
        <w:t xml:space="preserve"> or</w:t>
      </w:r>
    </w:p>
    <w:p w14:paraId="59BCC093" w14:textId="2E5FD068" w:rsidR="00963A6D" w:rsidRDefault="00963A6D" w:rsidP="2343DC0E">
      <w:pPr>
        <w:pStyle w:val="NoSpacing"/>
        <w:numPr>
          <w:ilvl w:val="0"/>
          <w:numId w:val="12"/>
        </w:numPr>
        <w:spacing w:line="276" w:lineRule="auto"/>
        <w:rPr>
          <w:rFonts w:ascii="Arial" w:hAnsi="Arial" w:cs="Arial"/>
        </w:rPr>
      </w:pPr>
      <w:r w:rsidRPr="2343DC0E">
        <w:rPr>
          <w:rFonts w:ascii="Arial" w:hAnsi="Arial" w:cs="Arial"/>
        </w:rPr>
        <w:t>There is written permission from a member of the School Leadership Team.</w:t>
      </w:r>
    </w:p>
    <w:p w14:paraId="575F97E9" w14:textId="31C54066" w:rsidR="003673D7" w:rsidRPr="003673D7" w:rsidRDefault="00364DE1" w:rsidP="009B542D">
      <w:pPr>
        <w:pStyle w:val="Heading3"/>
        <w:spacing w:line="276" w:lineRule="auto"/>
        <w:rPr>
          <w:rFonts w:ascii="Arial" w:hAnsi="Arial" w:cs="Arial"/>
        </w:rPr>
      </w:pPr>
      <w:r w:rsidRPr="51555E24">
        <w:rPr>
          <w:rFonts w:ascii="Arial" w:hAnsi="Arial" w:cs="Arial"/>
        </w:rPr>
        <w:t xml:space="preserve">School technology </w:t>
      </w:r>
      <w:r w:rsidR="00D3564A" w:rsidRPr="51555E24">
        <w:rPr>
          <w:rFonts w:ascii="Arial" w:hAnsi="Arial" w:cs="Arial"/>
        </w:rPr>
        <w:t xml:space="preserve">assigned to staff and students </w:t>
      </w:r>
      <w:r w:rsidRPr="51555E24">
        <w:rPr>
          <w:rFonts w:ascii="Arial" w:hAnsi="Arial" w:cs="Arial"/>
        </w:rPr>
        <w:t xml:space="preserve">is the responsibility of the </w:t>
      </w:r>
      <w:r w:rsidR="00D3564A" w:rsidRPr="51555E24">
        <w:rPr>
          <w:rFonts w:ascii="Arial" w:hAnsi="Arial" w:cs="Arial"/>
        </w:rPr>
        <w:t>assignee</w:t>
      </w:r>
      <w:r w:rsidR="003673D7" w:rsidRPr="51555E24">
        <w:rPr>
          <w:rFonts w:ascii="Arial" w:hAnsi="Arial" w:cs="Arial"/>
        </w:rPr>
        <w:t>.</w:t>
      </w:r>
    </w:p>
    <w:p w14:paraId="685F269D" w14:textId="639FEE46" w:rsidR="00B54567" w:rsidRDefault="37CDA7A5" w:rsidP="009B542D">
      <w:pPr>
        <w:pStyle w:val="Heading3"/>
        <w:spacing w:line="276" w:lineRule="auto"/>
        <w:rPr>
          <w:rFonts w:ascii="Arial" w:hAnsi="Arial" w:cs="Arial"/>
        </w:rPr>
      </w:pPr>
      <w:r w:rsidRPr="51555E24">
        <w:rPr>
          <w:rFonts w:ascii="Arial" w:hAnsi="Arial" w:cs="Arial"/>
        </w:rPr>
        <w:t xml:space="preserve">You should </w:t>
      </w:r>
      <w:r w:rsidR="00B54567" w:rsidRPr="51555E24">
        <w:rPr>
          <w:rFonts w:ascii="Arial" w:hAnsi="Arial" w:cs="Arial"/>
        </w:rPr>
        <w:t xml:space="preserve">not leave portable </w:t>
      </w:r>
      <w:r w:rsidR="00AA3DC8" w:rsidRPr="51555E24">
        <w:rPr>
          <w:rFonts w:ascii="Arial" w:hAnsi="Arial" w:cs="Arial"/>
        </w:rPr>
        <w:t xml:space="preserve">technology </w:t>
      </w:r>
      <w:r w:rsidR="00B54567" w:rsidRPr="51555E24">
        <w:rPr>
          <w:rFonts w:ascii="Arial" w:hAnsi="Arial" w:cs="Arial"/>
        </w:rPr>
        <w:t>equipment, including school-issued devices unattended.</w:t>
      </w:r>
    </w:p>
    <w:p w14:paraId="3BF33EEF" w14:textId="2287FF84" w:rsidR="003673D7" w:rsidRDefault="001D63D3" w:rsidP="009B542D">
      <w:pPr>
        <w:pStyle w:val="Heading3"/>
        <w:spacing w:line="276" w:lineRule="auto"/>
        <w:rPr>
          <w:rFonts w:ascii="Arial" w:hAnsi="Arial" w:cs="Arial"/>
        </w:rPr>
      </w:pPr>
      <w:bookmarkStart w:id="5" w:name="_Hlk52282882"/>
      <w:r w:rsidRPr="51555E24">
        <w:rPr>
          <w:rFonts w:ascii="Arial" w:hAnsi="Arial" w:cs="Arial"/>
        </w:rPr>
        <w:t>Loss</w:t>
      </w:r>
      <w:r w:rsidR="00FC592A" w:rsidRPr="51555E24">
        <w:rPr>
          <w:rFonts w:ascii="Arial" w:hAnsi="Arial" w:cs="Arial"/>
        </w:rPr>
        <w:t xml:space="preserve"> or</w:t>
      </w:r>
      <w:r w:rsidRPr="51555E24">
        <w:rPr>
          <w:rFonts w:ascii="Arial" w:hAnsi="Arial" w:cs="Arial"/>
        </w:rPr>
        <w:t xml:space="preserve"> damage of school technology should </w:t>
      </w:r>
      <w:r w:rsidR="00A35644" w:rsidRPr="51555E24">
        <w:rPr>
          <w:rFonts w:ascii="Arial" w:hAnsi="Arial" w:cs="Arial"/>
        </w:rPr>
        <w:t xml:space="preserve">be reported to a </w:t>
      </w:r>
      <w:r w:rsidR="00EB0DEB">
        <w:rPr>
          <w:rFonts w:ascii="Arial" w:hAnsi="Arial" w:cs="Arial"/>
        </w:rPr>
        <w:t>t</w:t>
      </w:r>
      <w:r w:rsidR="00F125D1" w:rsidRPr="51555E24">
        <w:rPr>
          <w:rFonts w:ascii="Arial" w:hAnsi="Arial" w:cs="Arial"/>
        </w:rPr>
        <w:t xml:space="preserve">eacher, </w:t>
      </w:r>
      <w:r w:rsidR="00A35644" w:rsidRPr="51555E24">
        <w:rPr>
          <w:rFonts w:ascii="Arial" w:hAnsi="Arial" w:cs="Arial"/>
        </w:rPr>
        <w:t>member of the School Leadership Team</w:t>
      </w:r>
      <w:r w:rsidR="00F125D1" w:rsidRPr="51555E24">
        <w:rPr>
          <w:rFonts w:ascii="Arial" w:hAnsi="Arial" w:cs="Arial"/>
        </w:rPr>
        <w:t xml:space="preserve"> or IT </w:t>
      </w:r>
      <w:r w:rsidR="00C50531" w:rsidRPr="51555E24">
        <w:rPr>
          <w:rFonts w:ascii="Arial" w:hAnsi="Arial" w:cs="Arial"/>
        </w:rPr>
        <w:t>S</w:t>
      </w:r>
      <w:r w:rsidR="00F125D1" w:rsidRPr="51555E24">
        <w:rPr>
          <w:rFonts w:ascii="Arial" w:hAnsi="Arial" w:cs="Arial"/>
        </w:rPr>
        <w:t xml:space="preserve">upport </w:t>
      </w:r>
      <w:r w:rsidR="008B41E3" w:rsidRPr="51555E24">
        <w:rPr>
          <w:rFonts w:ascii="Arial" w:hAnsi="Arial" w:cs="Arial"/>
        </w:rPr>
        <w:t>T</w:t>
      </w:r>
      <w:r w:rsidR="00F125D1" w:rsidRPr="51555E24">
        <w:rPr>
          <w:rFonts w:ascii="Arial" w:hAnsi="Arial" w:cs="Arial"/>
        </w:rPr>
        <w:t>eam at the earliest opportunity</w:t>
      </w:r>
      <w:r w:rsidR="00E51CFC" w:rsidRPr="51555E24">
        <w:rPr>
          <w:rFonts w:ascii="Arial" w:hAnsi="Arial" w:cs="Arial"/>
        </w:rPr>
        <w:t>.</w:t>
      </w:r>
    </w:p>
    <w:bookmarkEnd w:id="5"/>
    <w:p w14:paraId="3DE4D4ED" w14:textId="56623FD9" w:rsidR="007516E7" w:rsidRPr="00110A73" w:rsidRDefault="00FC592A" w:rsidP="009B542D">
      <w:pPr>
        <w:pStyle w:val="Heading3"/>
        <w:spacing w:line="276" w:lineRule="auto"/>
        <w:rPr>
          <w:rFonts w:ascii="Arial" w:hAnsi="Arial" w:cs="Arial"/>
        </w:rPr>
      </w:pPr>
      <w:r w:rsidRPr="51555E24">
        <w:rPr>
          <w:rFonts w:ascii="Arial" w:hAnsi="Arial" w:cs="Arial"/>
        </w:rPr>
        <w:t>T</w:t>
      </w:r>
      <w:r w:rsidR="007516E7" w:rsidRPr="51555E24">
        <w:rPr>
          <w:rFonts w:ascii="Arial" w:hAnsi="Arial" w:cs="Arial"/>
        </w:rPr>
        <w:t xml:space="preserve">heft of </w:t>
      </w:r>
      <w:r w:rsidR="00F06BF0" w:rsidRPr="51555E24">
        <w:rPr>
          <w:rFonts w:ascii="Arial" w:hAnsi="Arial" w:cs="Arial"/>
        </w:rPr>
        <w:t>school technology assigned to an individual member of staff or</w:t>
      </w:r>
      <w:r w:rsidR="00F44BF7" w:rsidRPr="51555E24">
        <w:rPr>
          <w:rFonts w:ascii="Arial" w:hAnsi="Arial" w:cs="Arial"/>
        </w:rPr>
        <w:t xml:space="preserve"> to a student via the 1-to</w:t>
      </w:r>
      <w:r w:rsidR="00856000" w:rsidRPr="51555E24">
        <w:rPr>
          <w:rFonts w:ascii="Arial" w:hAnsi="Arial" w:cs="Arial"/>
        </w:rPr>
        <w:t>-</w:t>
      </w:r>
      <w:r w:rsidR="00F44BF7" w:rsidRPr="51555E24">
        <w:rPr>
          <w:rFonts w:ascii="Arial" w:hAnsi="Arial" w:cs="Arial"/>
        </w:rPr>
        <w:t>1 programme</w:t>
      </w:r>
      <w:r w:rsidRPr="51555E24">
        <w:rPr>
          <w:rFonts w:ascii="Arial" w:hAnsi="Arial" w:cs="Arial"/>
        </w:rPr>
        <w:t xml:space="preserve"> should be reported to the police </w:t>
      </w:r>
      <w:r w:rsidR="00C168B6" w:rsidRPr="51555E24">
        <w:rPr>
          <w:rFonts w:ascii="Arial" w:hAnsi="Arial" w:cs="Arial"/>
        </w:rPr>
        <w:t xml:space="preserve">and be reported to a </w:t>
      </w:r>
      <w:r w:rsidR="00FA6D58">
        <w:rPr>
          <w:rFonts w:ascii="Arial" w:hAnsi="Arial" w:cs="Arial"/>
        </w:rPr>
        <w:t>t</w:t>
      </w:r>
      <w:r w:rsidR="00C168B6" w:rsidRPr="51555E24">
        <w:rPr>
          <w:rFonts w:ascii="Arial" w:hAnsi="Arial" w:cs="Arial"/>
        </w:rPr>
        <w:t xml:space="preserve">eacher, member of the School Leadership Team or IT </w:t>
      </w:r>
      <w:r w:rsidR="00C50531" w:rsidRPr="51555E24">
        <w:rPr>
          <w:rFonts w:ascii="Arial" w:hAnsi="Arial" w:cs="Arial"/>
        </w:rPr>
        <w:t>S</w:t>
      </w:r>
      <w:r w:rsidR="00C168B6" w:rsidRPr="51555E24">
        <w:rPr>
          <w:rFonts w:ascii="Arial" w:hAnsi="Arial" w:cs="Arial"/>
        </w:rPr>
        <w:t xml:space="preserve">upport </w:t>
      </w:r>
      <w:r w:rsidR="00C50531" w:rsidRPr="51555E24">
        <w:rPr>
          <w:rFonts w:ascii="Arial" w:hAnsi="Arial" w:cs="Arial"/>
        </w:rPr>
        <w:t>T</w:t>
      </w:r>
      <w:r w:rsidR="00C168B6" w:rsidRPr="51555E24">
        <w:rPr>
          <w:rFonts w:ascii="Arial" w:hAnsi="Arial" w:cs="Arial"/>
        </w:rPr>
        <w:t>eam at the earliest opportunity along with a crime reference.</w:t>
      </w:r>
    </w:p>
    <w:p w14:paraId="5CAE1DA7" w14:textId="1F971187" w:rsidR="004600E7" w:rsidRPr="00465D26" w:rsidRDefault="004600E7" w:rsidP="009B542D">
      <w:pPr>
        <w:pStyle w:val="Heading3"/>
        <w:spacing w:line="276" w:lineRule="auto"/>
        <w:rPr>
          <w:rFonts w:ascii="Arial" w:hAnsi="Arial" w:cs="Arial"/>
        </w:rPr>
      </w:pPr>
      <w:r w:rsidRPr="51555E24">
        <w:rPr>
          <w:rFonts w:ascii="Arial" w:hAnsi="Arial" w:cs="Arial"/>
        </w:rPr>
        <w:t xml:space="preserve">Deliberate abuse or damage of school equipment </w:t>
      </w:r>
      <w:r w:rsidR="00DE40CC" w:rsidRPr="51555E24">
        <w:rPr>
          <w:rFonts w:ascii="Arial" w:hAnsi="Arial" w:cs="Arial"/>
        </w:rPr>
        <w:t>will result in the culprit(s)</w:t>
      </w:r>
      <w:r w:rsidRPr="51555E24">
        <w:rPr>
          <w:rFonts w:ascii="Arial" w:hAnsi="Arial" w:cs="Arial"/>
        </w:rPr>
        <w:t xml:space="preserve"> being billed for the </w:t>
      </w:r>
      <w:r w:rsidR="00A86200" w:rsidRPr="51555E24">
        <w:rPr>
          <w:rFonts w:ascii="Arial" w:hAnsi="Arial" w:cs="Arial"/>
        </w:rPr>
        <w:t xml:space="preserve">full </w:t>
      </w:r>
      <w:r w:rsidRPr="51555E24">
        <w:rPr>
          <w:rFonts w:ascii="Arial" w:hAnsi="Arial" w:cs="Arial"/>
        </w:rPr>
        <w:t>replacement costs of the equipment.</w:t>
      </w:r>
    </w:p>
    <w:p w14:paraId="67F082B5" w14:textId="58467A97" w:rsidR="0A44400F" w:rsidRPr="00A6024E" w:rsidRDefault="0A44400F">
      <w:pPr>
        <w:pStyle w:val="Heading3"/>
        <w:spacing w:line="276" w:lineRule="auto"/>
        <w:rPr>
          <w:rFonts w:ascii="Arial" w:hAnsi="Arial" w:cs="Arial"/>
        </w:rPr>
      </w:pPr>
      <w:r w:rsidRPr="00915D74">
        <w:rPr>
          <w:rFonts w:ascii="Arial" w:hAnsi="Arial" w:cs="Arial"/>
        </w:rPr>
        <w:t>Do not:</w:t>
      </w:r>
    </w:p>
    <w:p w14:paraId="0E95FFFB" w14:textId="0984E566" w:rsidR="00D2113F" w:rsidRDefault="7C54226A" w:rsidP="00915D74">
      <w:pPr>
        <w:pStyle w:val="NoSpacing"/>
        <w:numPr>
          <w:ilvl w:val="0"/>
          <w:numId w:val="12"/>
        </w:numPr>
        <w:spacing w:line="276" w:lineRule="auto"/>
        <w:rPr>
          <w:rFonts w:ascii="Arial" w:hAnsi="Arial" w:cs="Arial"/>
        </w:rPr>
      </w:pPr>
      <w:r w:rsidRPr="51555E24">
        <w:rPr>
          <w:rFonts w:ascii="Arial" w:hAnsi="Arial" w:cs="Arial"/>
        </w:rPr>
        <w:t>A</w:t>
      </w:r>
      <w:r w:rsidR="00D2113F" w:rsidRPr="51555E24">
        <w:rPr>
          <w:rFonts w:ascii="Arial" w:hAnsi="Arial" w:cs="Arial"/>
        </w:rPr>
        <w:t xml:space="preserve">ttempt to install software onto a </w:t>
      </w:r>
      <w:r w:rsidR="001336BE" w:rsidRPr="51555E24">
        <w:rPr>
          <w:rFonts w:ascii="Arial" w:hAnsi="Arial" w:cs="Arial"/>
        </w:rPr>
        <w:t>s</w:t>
      </w:r>
      <w:r w:rsidR="00D2113F" w:rsidRPr="51555E24">
        <w:rPr>
          <w:rFonts w:ascii="Arial" w:hAnsi="Arial" w:cs="Arial"/>
        </w:rPr>
        <w:t xml:space="preserve">chool-owned or </w:t>
      </w:r>
      <w:r w:rsidR="001336BE" w:rsidRPr="51555E24">
        <w:rPr>
          <w:rFonts w:ascii="Arial" w:hAnsi="Arial" w:cs="Arial"/>
        </w:rPr>
        <w:t>s</w:t>
      </w:r>
      <w:r w:rsidR="00D2113F" w:rsidRPr="51555E24">
        <w:rPr>
          <w:rFonts w:ascii="Arial" w:hAnsi="Arial" w:cs="Arial"/>
        </w:rPr>
        <w:t>chool-issued device other than when directed to via the school Application Download Store.</w:t>
      </w:r>
    </w:p>
    <w:p w14:paraId="6957C968" w14:textId="4A613818" w:rsidR="00362367" w:rsidRPr="00110A73" w:rsidRDefault="1C8D7029" w:rsidP="00915D74">
      <w:pPr>
        <w:pStyle w:val="NoSpacing"/>
        <w:numPr>
          <w:ilvl w:val="0"/>
          <w:numId w:val="12"/>
        </w:numPr>
        <w:spacing w:line="276" w:lineRule="auto"/>
        <w:rPr>
          <w:rFonts w:ascii="Arial" w:hAnsi="Arial" w:cs="Arial"/>
        </w:rPr>
      </w:pPr>
      <w:r w:rsidRPr="51555E24">
        <w:rPr>
          <w:rFonts w:ascii="Arial" w:hAnsi="Arial" w:cs="Arial"/>
        </w:rPr>
        <w:t>D</w:t>
      </w:r>
      <w:r w:rsidR="00362367" w:rsidRPr="51555E24">
        <w:rPr>
          <w:rFonts w:ascii="Arial" w:hAnsi="Arial" w:cs="Arial"/>
        </w:rPr>
        <w:t>ownload or access illegal software</w:t>
      </w:r>
      <w:r w:rsidR="00936A28" w:rsidRPr="51555E24">
        <w:rPr>
          <w:rFonts w:ascii="Arial" w:hAnsi="Arial" w:cs="Arial"/>
        </w:rPr>
        <w:t xml:space="preserve"> on school devices.</w:t>
      </w:r>
    </w:p>
    <w:p w14:paraId="2A69FC3E" w14:textId="0EB1D9D9" w:rsidR="00362367" w:rsidRPr="00110A73" w:rsidRDefault="7DDF7FD3" w:rsidP="00915D74">
      <w:pPr>
        <w:pStyle w:val="NoSpacing"/>
        <w:numPr>
          <w:ilvl w:val="0"/>
          <w:numId w:val="12"/>
        </w:numPr>
        <w:spacing w:line="276" w:lineRule="auto"/>
        <w:rPr>
          <w:rFonts w:ascii="Arial" w:hAnsi="Arial" w:cs="Arial"/>
        </w:rPr>
      </w:pPr>
      <w:r w:rsidRPr="51555E24">
        <w:rPr>
          <w:rFonts w:ascii="Arial" w:hAnsi="Arial" w:cs="Arial"/>
        </w:rPr>
        <w:lastRenderedPageBreak/>
        <w:t>D</w:t>
      </w:r>
      <w:r w:rsidR="00362367" w:rsidRPr="51555E24">
        <w:rPr>
          <w:rFonts w:ascii="Arial" w:hAnsi="Arial" w:cs="Arial"/>
        </w:rPr>
        <w:t xml:space="preserve">ownload any software packages from the </w:t>
      </w:r>
      <w:r w:rsidR="00D70B3D" w:rsidRPr="51555E24">
        <w:rPr>
          <w:rFonts w:ascii="Arial" w:hAnsi="Arial" w:cs="Arial"/>
        </w:rPr>
        <w:t>s</w:t>
      </w:r>
      <w:r w:rsidR="00362367" w:rsidRPr="51555E24">
        <w:rPr>
          <w:rFonts w:ascii="Arial" w:hAnsi="Arial" w:cs="Arial"/>
        </w:rPr>
        <w:t>chool network onto portable media</w:t>
      </w:r>
      <w:r w:rsidR="00936A28" w:rsidRPr="51555E24">
        <w:rPr>
          <w:rFonts w:ascii="Arial" w:hAnsi="Arial" w:cs="Arial"/>
        </w:rPr>
        <w:t xml:space="preserve"> or personal devices</w:t>
      </w:r>
      <w:r w:rsidR="00362367" w:rsidRPr="51555E24">
        <w:rPr>
          <w:rFonts w:ascii="Arial" w:hAnsi="Arial" w:cs="Arial"/>
        </w:rPr>
        <w:t>.</w:t>
      </w:r>
    </w:p>
    <w:p w14:paraId="088C8B3E" w14:textId="57FF073D" w:rsidR="0041240F" w:rsidRPr="00090FCE" w:rsidRDefault="5450115F" w:rsidP="00915D74">
      <w:pPr>
        <w:pStyle w:val="NoSpacing"/>
        <w:numPr>
          <w:ilvl w:val="0"/>
          <w:numId w:val="12"/>
        </w:numPr>
        <w:spacing w:line="276" w:lineRule="auto"/>
        <w:rPr>
          <w:rFonts w:ascii="Arial" w:hAnsi="Arial" w:cs="Arial"/>
        </w:rPr>
      </w:pPr>
      <w:r w:rsidRPr="51555E24">
        <w:rPr>
          <w:rFonts w:ascii="Arial" w:hAnsi="Arial" w:cs="Arial"/>
        </w:rPr>
        <w:t>A</w:t>
      </w:r>
      <w:r w:rsidR="00DE566F" w:rsidRPr="51555E24">
        <w:rPr>
          <w:rFonts w:ascii="Arial" w:hAnsi="Arial" w:cs="Arial"/>
        </w:rPr>
        <w:t xml:space="preserve">ttempt to copy or remove software from a </w:t>
      </w:r>
      <w:r w:rsidR="00D70B3D" w:rsidRPr="51555E24">
        <w:rPr>
          <w:rFonts w:ascii="Arial" w:hAnsi="Arial" w:cs="Arial"/>
        </w:rPr>
        <w:t>s</w:t>
      </w:r>
      <w:r w:rsidR="00DE566F" w:rsidRPr="51555E24">
        <w:rPr>
          <w:rFonts w:ascii="Arial" w:hAnsi="Arial" w:cs="Arial"/>
        </w:rPr>
        <w:t xml:space="preserve">chool-owned or </w:t>
      </w:r>
      <w:r w:rsidR="00D70B3D" w:rsidRPr="51555E24">
        <w:rPr>
          <w:rFonts w:ascii="Arial" w:hAnsi="Arial" w:cs="Arial"/>
        </w:rPr>
        <w:t>s</w:t>
      </w:r>
      <w:r w:rsidR="00DE566F" w:rsidRPr="51555E24">
        <w:rPr>
          <w:rFonts w:ascii="Arial" w:hAnsi="Arial" w:cs="Arial"/>
        </w:rPr>
        <w:t>chool-issued device.</w:t>
      </w:r>
    </w:p>
    <w:p w14:paraId="7C3B97C1" w14:textId="6B3682A9" w:rsidR="7C1783EA" w:rsidRPr="00A76928" w:rsidRDefault="7C1783EA" w:rsidP="00915D74">
      <w:pPr>
        <w:pStyle w:val="NoSpacing"/>
        <w:numPr>
          <w:ilvl w:val="0"/>
          <w:numId w:val="12"/>
        </w:numPr>
        <w:spacing w:line="276" w:lineRule="auto"/>
        <w:rPr>
          <w:rFonts w:ascii="Arial" w:hAnsi="Arial" w:cs="Arial"/>
        </w:rPr>
      </w:pPr>
      <w:r w:rsidRPr="00915D74">
        <w:rPr>
          <w:rFonts w:ascii="Arial" w:hAnsi="Arial" w:cs="Arial"/>
        </w:rPr>
        <w:t>Attempt to alter the configuration of the hardware equipment or any accompanying software unless under the written instruction of the school.</w:t>
      </w:r>
    </w:p>
    <w:p w14:paraId="6F1B1D21" w14:textId="77777777" w:rsidR="00465D26" w:rsidRPr="00090FCE" w:rsidRDefault="00465D26" w:rsidP="009B542D">
      <w:pPr>
        <w:pStyle w:val="NoSpacing"/>
        <w:spacing w:line="276" w:lineRule="auto"/>
        <w:rPr>
          <w:rFonts w:ascii="Arial" w:hAnsi="Arial" w:cs="Arial"/>
        </w:rPr>
      </w:pPr>
    </w:p>
    <w:p w14:paraId="64CC8687" w14:textId="01A1A348" w:rsidR="00107A4D" w:rsidRDefault="00BC21ED" w:rsidP="2343DC0E">
      <w:pPr>
        <w:pStyle w:val="Heading2"/>
        <w:spacing w:line="276" w:lineRule="auto"/>
        <w:ind w:left="720" w:hanging="578"/>
        <w:rPr>
          <w:rFonts w:ascii="Arial" w:hAnsi="Arial" w:cs="Arial"/>
        </w:rPr>
      </w:pPr>
      <w:r w:rsidRPr="51555E24">
        <w:rPr>
          <w:rFonts w:ascii="Arial" w:hAnsi="Arial" w:cs="Arial"/>
        </w:rPr>
        <w:t xml:space="preserve">The school provides </w:t>
      </w:r>
      <w:r w:rsidR="00AA7052" w:rsidRPr="51555E24">
        <w:rPr>
          <w:rFonts w:ascii="Arial" w:hAnsi="Arial" w:cs="Arial"/>
        </w:rPr>
        <w:t>technology resources</w:t>
      </w:r>
      <w:r w:rsidR="00B4480A" w:rsidRPr="51555E24">
        <w:rPr>
          <w:rFonts w:ascii="Arial" w:hAnsi="Arial" w:cs="Arial"/>
        </w:rPr>
        <w:t xml:space="preserve"> for accessing and storing </w:t>
      </w:r>
      <w:r w:rsidR="000E1299" w:rsidRPr="51555E24">
        <w:rPr>
          <w:rFonts w:ascii="Arial" w:hAnsi="Arial" w:cs="Arial"/>
          <w:b/>
        </w:rPr>
        <w:t>D</w:t>
      </w:r>
      <w:r w:rsidR="00107A4D" w:rsidRPr="51555E24">
        <w:rPr>
          <w:rFonts w:ascii="Arial" w:hAnsi="Arial" w:cs="Arial"/>
          <w:b/>
        </w:rPr>
        <w:t>ata</w:t>
      </w:r>
      <w:r w:rsidR="00B4480A" w:rsidRPr="51555E24">
        <w:rPr>
          <w:rFonts w:ascii="Arial" w:hAnsi="Arial" w:cs="Arial"/>
        </w:rPr>
        <w:t>.</w:t>
      </w:r>
    </w:p>
    <w:p w14:paraId="6B7FE626" w14:textId="77777777" w:rsidR="00065ABA" w:rsidRDefault="00065ABA">
      <w:pPr>
        <w:pStyle w:val="NoSpacing"/>
        <w:ind w:firstLine="720"/>
        <w:rPr>
          <w:rFonts w:ascii="Arial" w:hAnsi="Arial" w:cs="Arial"/>
          <w:bCs/>
          <w:szCs w:val="26"/>
        </w:rPr>
      </w:pPr>
    </w:p>
    <w:p w14:paraId="6270BBD5" w14:textId="7E3FAA94" w:rsidR="60B3CA94" w:rsidRPr="00A76928" w:rsidRDefault="60B3CA94" w:rsidP="00915D74">
      <w:pPr>
        <w:pStyle w:val="Heading3"/>
        <w:spacing w:line="276" w:lineRule="auto"/>
        <w:rPr>
          <w:rFonts w:ascii="Arial" w:hAnsi="Arial" w:cs="Arial"/>
          <w:bCs w:val="0"/>
        </w:rPr>
      </w:pPr>
      <w:r w:rsidRPr="00915D74">
        <w:rPr>
          <w:rFonts w:ascii="Arial" w:hAnsi="Arial" w:cs="Arial"/>
        </w:rPr>
        <w:t>Do not:</w:t>
      </w:r>
    </w:p>
    <w:p w14:paraId="140EA7E1" w14:textId="54981FDE" w:rsidR="002840C7" w:rsidRPr="00090FCE" w:rsidRDefault="7079F06E" w:rsidP="00915D74">
      <w:pPr>
        <w:pStyle w:val="NoSpacing"/>
        <w:numPr>
          <w:ilvl w:val="0"/>
          <w:numId w:val="12"/>
        </w:numPr>
        <w:spacing w:line="276" w:lineRule="auto"/>
        <w:rPr>
          <w:rFonts w:ascii="Arial" w:hAnsi="Arial" w:cs="Arial"/>
        </w:rPr>
      </w:pPr>
      <w:r w:rsidRPr="51555E24">
        <w:rPr>
          <w:rFonts w:ascii="Arial" w:hAnsi="Arial" w:cs="Arial"/>
        </w:rPr>
        <w:t>A</w:t>
      </w:r>
      <w:r w:rsidR="002840C7" w:rsidRPr="51555E24">
        <w:rPr>
          <w:rFonts w:ascii="Arial" w:hAnsi="Arial" w:cs="Arial"/>
        </w:rPr>
        <w:t>ccess or attempt to access data for which you are not authorised.</w:t>
      </w:r>
    </w:p>
    <w:p w14:paraId="0BF5C73F" w14:textId="6B0B7830" w:rsidR="00604168" w:rsidRPr="00110A73" w:rsidRDefault="1382BFE2" w:rsidP="00915D74">
      <w:pPr>
        <w:pStyle w:val="NoSpacing"/>
        <w:numPr>
          <w:ilvl w:val="0"/>
          <w:numId w:val="12"/>
        </w:numPr>
        <w:spacing w:line="276" w:lineRule="auto"/>
        <w:rPr>
          <w:rFonts w:ascii="Arial" w:hAnsi="Arial" w:cs="Arial"/>
        </w:rPr>
      </w:pPr>
      <w:r w:rsidRPr="51555E24">
        <w:rPr>
          <w:rFonts w:ascii="Arial" w:hAnsi="Arial" w:cs="Arial"/>
        </w:rPr>
        <w:t>I</w:t>
      </w:r>
      <w:r w:rsidR="00604168" w:rsidRPr="51555E24">
        <w:rPr>
          <w:rFonts w:ascii="Arial" w:hAnsi="Arial" w:cs="Arial"/>
        </w:rPr>
        <w:t xml:space="preserve">nterfere with </w:t>
      </w:r>
      <w:r w:rsidR="00597A78" w:rsidRPr="51555E24">
        <w:rPr>
          <w:rFonts w:ascii="Arial" w:hAnsi="Arial" w:cs="Arial"/>
        </w:rPr>
        <w:t xml:space="preserve">digital </w:t>
      </w:r>
      <w:r w:rsidR="00604168" w:rsidRPr="51555E24">
        <w:rPr>
          <w:rFonts w:ascii="Arial" w:hAnsi="Arial" w:cs="Arial"/>
        </w:rPr>
        <w:t>work</w:t>
      </w:r>
      <w:r w:rsidR="0055210F" w:rsidRPr="51555E24">
        <w:rPr>
          <w:rFonts w:ascii="Arial" w:hAnsi="Arial" w:cs="Arial"/>
        </w:rPr>
        <w:t xml:space="preserve"> belonging to other users</w:t>
      </w:r>
      <w:r w:rsidR="00604168" w:rsidRPr="51555E24">
        <w:rPr>
          <w:rFonts w:ascii="Arial" w:hAnsi="Arial" w:cs="Arial"/>
        </w:rPr>
        <w:t>.</w:t>
      </w:r>
    </w:p>
    <w:p w14:paraId="0DBD5119" w14:textId="25B72906" w:rsidR="00C8165F" w:rsidRDefault="00FC35DB" w:rsidP="009B542D">
      <w:pPr>
        <w:pStyle w:val="Heading3"/>
        <w:spacing w:line="276" w:lineRule="auto"/>
        <w:rPr>
          <w:rFonts w:ascii="Arial" w:hAnsi="Arial" w:cs="Arial"/>
        </w:rPr>
      </w:pPr>
      <w:r w:rsidRPr="51555E24">
        <w:rPr>
          <w:rFonts w:ascii="Arial" w:hAnsi="Arial" w:cs="Arial"/>
        </w:rPr>
        <w:t xml:space="preserve">It is the responsibility of technology users </w:t>
      </w:r>
      <w:r w:rsidR="00D87317" w:rsidRPr="51555E24">
        <w:rPr>
          <w:rFonts w:ascii="Arial" w:hAnsi="Arial" w:cs="Arial"/>
        </w:rPr>
        <w:t xml:space="preserve">when accessing data </w:t>
      </w:r>
      <w:r w:rsidRPr="51555E24">
        <w:rPr>
          <w:rFonts w:ascii="Arial" w:hAnsi="Arial" w:cs="Arial"/>
        </w:rPr>
        <w:t xml:space="preserve">to be aware of </w:t>
      </w:r>
      <w:r w:rsidR="003939A0" w:rsidRPr="51555E24">
        <w:rPr>
          <w:rFonts w:ascii="Arial" w:hAnsi="Arial" w:cs="Arial"/>
        </w:rPr>
        <w:t>Intellectual property rights infringement including copyright, trademark, patent, design and moral rights</w:t>
      </w:r>
      <w:r w:rsidR="00D87317" w:rsidRPr="51555E24">
        <w:rPr>
          <w:rFonts w:ascii="Arial" w:hAnsi="Arial" w:cs="Arial"/>
        </w:rPr>
        <w:t>.</w:t>
      </w:r>
    </w:p>
    <w:p w14:paraId="12E5AAF8" w14:textId="77777777" w:rsidR="00465D26" w:rsidRPr="007F40A4" w:rsidRDefault="00465D26" w:rsidP="009B542D">
      <w:pPr>
        <w:pStyle w:val="NoSpacing"/>
        <w:spacing w:line="276" w:lineRule="auto"/>
        <w:rPr>
          <w:rFonts w:ascii="Arial" w:hAnsi="Arial" w:cs="Arial"/>
        </w:rPr>
      </w:pPr>
    </w:p>
    <w:p w14:paraId="26AB1994" w14:textId="24AD3FB6" w:rsidR="00107A4D" w:rsidRPr="00915D74" w:rsidRDefault="00C65F1F">
      <w:pPr>
        <w:pStyle w:val="Heading2"/>
        <w:rPr>
          <w:rFonts w:ascii="Arial" w:hAnsi="Arial" w:cs="Arial"/>
        </w:rPr>
      </w:pPr>
      <w:r w:rsidRPr="00915D74">
        <w:rPr>
          <w:rFonts w:ascii="Arial" w:hAnsi="Arial" w:cs="Arial"/>
        </w:rPr>
        <w:t xml:space="preserve">The school endeavours to safeguard and </w:t>
      </w:r>
      <w:r w:rsidR="69F7E409" w:rsidRPr="00915D74">
        <w:rPr>
          <w:rFonts w:ascii="Arial" w:hAnsi="Arial" w:cs="Arial"/>
        </w:rPr>
        <w:t xml:space="preserve">where possible </w:t>
      </w:r>
      <w:r w:rsidRPr="00915D74">
        <w:rPr>
          <w:rFonts w:ascii="Arial" w:hAnsi="Arial" w:cs="Arial"/>
        </w:rPr>
        <w:t xml:space="preserve">mitigate all </w:t>
      </w:r>
      <w:r w:rsidR="000E1299" w:rsidRPr="00915D74">
        <w:rPr>
          <w:rFonts w:ascii="Arial" w:hAnsi="Arial" w:cs="Arial"/>
          <w:b/>
          <w:bCs w:val="0"/>
        </w:rPr>
        <w:t>S</w:t>
      </w:r>
      <w:r w:rsidR="00107A4D" w:rsidRPr="00915D74">
        <w:rPr>
          <w:rFonts w:ascii="Arial" w:hAnsi="Arial" w:cs="Arial"/>
          <w:b/>
          <w:bCs w:val="0"/>
        </w:rPr>
        <w:t>ecurity</w:t>
      </w:r>
      <w:r w:rsidR="006100C1" w:rsidRPr="00915D74">
        <w:rPr>
          <w:rFonts w:ascii="Arial" w:hAnsi="Arial" w:cs="Arial"/>
        </w:rPr>
        <w:t xml:space="preserve"> </w:t>
      </w:r>
      <w:r w:rsidR="00044455" w:rsidRPr="00915D74">
        <w:rPr>
          <w:rFonts w:ascii="Arial" w:hAnsi="Arial" w:cs="Arial"/>
        </w:rPr>
        <w:t>risks associated with technology.</w:t>
      </w:r>
    </w:p>
    <w:p w14:paraId="2571DEFE" w14:textId="77777777" w:rsidR="00065ABA" w:rsidRPr="00915D74" w:rsidRDefault="00065ABA" w:rsidP="00915D74">
      <w:pPr>
        <w:pStyle w:val="NoSpacing"/>
        <w:rPr>
          <w:rFonts w:eastAsia="Arial"/>
        </w:rPr>
      </w:pPr>
    </w:p>
    <w:p w14:paraId="3F8CF761" w14:textId="06BCFA45" w:rsidR="00C65F1F" w:rsidRPr="007F40A4" w:rsidRDefault="00C65F1F" w:rsidP="009B542D">
      <w:pPr>
        <w:pStyle w:val="Heading3"/>
        <w:spacing w:line="276" w:lineRule="auto"/>
        <w:rPr>
          <w:rFonts w:ascii="Arial" w:hAnsi="Arial" w:cs="Arial"/>
        </w:rPr>
      </w:pPr>
      <w:r w:rsidRPr="51555E24">
        <w:rPr>
          <w:rFonts w:ascii="Arial" w:hAnsi="Arial" w:cs="Arial"/>
        </w:rPr>
        <w:t xml:space="preserve">The </w:t>
      </w:r>
      <w:r w:rsidR="007F40A4" w:rsidRPr="51555E24">
        <w:rPr>
          <w:rFonts w:ascii="Arial" w:hAnsi="Arial" w:cs="Arial"/>
        </w:rPr>
        <w:t>s</w:t>
      </w:r>
      <w:r w:rsidRPr="51555E24">
        <w:rPr>
          <w:rFonts w:ascii="Arial" w:hAnsi="Arial" w:cs="Arial"/>
        </w:rPr>
        <w:t>chool has filtering systems in place to block access to unsuitable material, wherever possible</w:t>
      </w:r>
      <w:r w:rsidR="000379D4" w:rsidRPr="51555E24">
        <w:rPr>
          <w:rFonts w:ascii="Arial" w:hAnsi="Arial" w:cs="Arial"/>
        </w:rPr>
        <w:t xml:space="preserve"> and</w:t>
      </w:r>
      <w:r w:rsidRPr="51555E24">
        <w:rPr>
          <w:rFonts w:ascii="Arial" w:hAnsi="Arial" w:cs="Arial"/>
        </w:rPr>
        <w:t xml:space="preserve"> to protect the welfare and safety of </w:t>
      </w:r>
      <w:r w:rsidR="00E4789A" w:rsidRPr="51555E24">
        <w:rPr>
          <w:rFonts w:ascii="Arial" w:hAnsi="Arial" w:cs="Arial"/>
        </w:rPr>
        <w:t>staff, students, parents and guests</w:t>
      </w:r>
      <w:r w:rsidRPr="51555E24">
        <w:rPr>
          <w:rFonts w:ascii="Arial" w:hAnsi="Arial" w:cs="Arial"/>
        </w:rPr>
        <w:t>.</w:t>
      </w:r>
    </w:p>
    <w:p w14:paraId="1855AAB5" w14:textId="3422B406" w:rsidR="24EA498F" w:rsidRPr="004449FB" w:rsidRDefault="24EA498F">
      <w:pPr>
        <w:pStyle w:val="Heading3"/>
        <w:spacing w:line="276" w:lineRule="auto"/>
        <w:rPr>
          <w:rFonts w:ascii="Arial" w:hAnsi="Arial" w:cs="Arial"/>
        </w:rPr>
      </w:pPr>
      <w:r w:rsidRPr="00915D74">
        <w:rPr>
          <w:rFonts w:ascii="Arial" w:hAnsi="Arial" w:cs="Arial"/>
        </w:rPr>
        <w:t xml:space="preserve">You </w:t>
      </w:r>
      <w:r w:rsidR="12FFC621" w:rsidRPr="00915D74">
        <w:rPr>
          <w:rFonts w:ascii="Arial" w:hAnsi="Arial" w:cs="Arial"/>
        </w:rPr>
        <w:t xml:space="preserve">must </w:t>
      </w:r>
      <w:r w:rsidRPr="00915D74">
        <w:rPr>
          <w:rFonts w:ascii="Arial" w:hAnsi="Arial" w:cs="Arial"/>
        </w:rPr>
        <w:t>not:</w:t>
      </w:r>
    </w:p>
    <w:p w14:paraId="61974DA4" w14:textId="5549437E" w:rsidR="00C65F1F" w:rsidRPr="003C1F75" w:rsidRDefault="0DF3C560" w:rsidP="00915D74">
      <w:pPr>
        <w:pStyle w:val="NoSpacing"/>
        <w:numPr>
          <w:ilvl w:val="0"/>
          <w:numId w:val="12"/>
        </w:numPr>
        <w:spacing w:line="276" w:lineRule="auto"/>
        <w:rPr>
          <w:rFonts w:ascii="Arial" w:hAnsi="Arial" w:cs="Arial"/>
        </w:rPr>
      </w:pPr>
      <w:r w:rsidRPr="2343DC0E">
        <w:rPr>
          <w:rFonts w:ascii="Arial" w:hAnsi="Arial" w:cs="Arial"/>
        </w:rPr>
        <w:t>T</w:t>
      </w:r>
      <w:r w:rsidR="00C65F1F" w:rsidRPr="2343DC0E">
        <w:rPr>
          <w:rFonts w:ascii="Arial" w:hAnsi="Arial" w:cs="Arial"/>
        </w:rPr>
        <w:t xml:space="preserve">ry to bypass </w:t>
      </w:r>
      <w:r w:rsidR="00E63C31" w:rsidRPr="2343DC0E">
        <w:rPr>
          <w:rFonts w:ascii="Arial" w:hAnsi="Arial" w:cs="Arial"/>
        </w:rPr>
        <w:t xml:space="preserve">school filtering systems </w:t>
      </w:r>
      <w:r w:rsidR="00F95165" w:rsidRPr="2343DC0E">
        <w:rPr>
          <w:rFonts w:ascii="Arial" w:hAnsi="Arial" w:cs="Arial"/>
        </w:rPr>
        <w:t xml:space="preserve">whilst using school devices or </w:t>
      </w:r>
      <w:r w:rsidR="00FF7F48" w:rsidRPr="2343DC0E">
        <w:rPr>
          <w:rFonts w:ascii="Arial" w:hAnsi="Arial" w:cs="Arial"/>
        </w:rPr>
        <w:t>using</w:t>
      </w:r>
      <w:r w:rsidR="00F95165" w:rsidRPr="2343DC0E">
        <w:rPr>
          <w:rFonts w:ascii="Arial" w:hAnsi="Arial" w:cs="Arial"/>
        </w:rPr>
        <w:t xml:space="preserve"> the school network</w:t>
      </w:r>
      <w:r w:rsidR="00C65F1F" w:rsidRPr="2343DC0E">
        <w:rPr>
          <w:rFonts w:ascii="Arial" w:hAnsi="Arial" w:cs="Arial"/>
        </w:rPr>
        <w:t>.</w:t>
      </w:r>
    </w:p>
    <w:p w14:paraId="43EF3DE6" w14:textId="76AF1827" w:rsidR="002108BD" w:rsidRPr="003C1F75" w:rsidRDefault="7CB94CF8" w:rsidP="00915D74">
      <w:pPr>
        <w:pStyle w:val="NoSpacing"/>
        <w:numPr>
          <w:ilvl w:val="0"/>
          <w:numId w:val="12"/>
        </w:numPr>
        <w:spacing w:line="276" w:lineRule="auto"/>
        <w:rPr>
          <w:rFonts w:ascii="Arial" w:hAnsi="Arial" w:cs="Arial"/>
        </w:rPr>
      </w:pPr>
      <w:r w:rsidRPr="2343DC0E">
        <w:rPr>
          <w:rFonts w:ascii="Arial" w:hAnsi="Arial" w:cs="Arial"/>
        </w:rPr>
        <w:t>U</w:t>
      </w:r>
      <w:r w:rsidR="002108BD" w:rsidRPr="2343DC0E">
        <w:rPr>
          <w:rFonts w:ascii="Arial" w:hAnsi="Arial" w:cs="Arial"/>
        </w:rPr>
        <w:t xml:space="preserve">se software or network routing designed to </w:t>
      </w:r>
      <w:r w:rsidR="00F95165" w:rsidRPr="2343DC0E">
        <w:rPr>
          <w:rFonts w:ascii="Arial" w:hAnsi="Arial" w:cs="Arial"/>
        </w:rPr>
        <w:t xml:space="preserve">bypass filters and </w:t>
      </w:r>
      <w:r w:rsidR="002108BD" w:rsidRPr="2343DC0E">
        <w:rPr>
          <w:rFonts w:ascii="Arial" w:hAnsi="Arial" w:cs="Arial"/>
        </w:rPr>
        <w:t>access blocked sites.</w:t>
      </w:r>
    </w:p>
    <w:p w14:paraId="5D5EF5F5" w14:textId="15996FAD" w:rsidR="777222CA" w:rsidRPr="00915D74" w:rsidRDefault="00906693" w:rsidP="00915D74">
      <w:pPr>
        <w:pStyle w:val="NoSpacing"/>
        <w:numPr>
          <w:ilvl w:val="0"/>
          <w:numId w:val="12"/>
        </w:numPr>
        <w:spacing w:line="276" w:lineRule="auto"/>
        <w:rPr>
          <w:rFonts w:ascii="Arial" w:hAnsi="Arial" w:cs="Arial"/>
        </w:rPr>
      </w:pPr>
      <w:r>
        <w:rPr>
          <w:rFonts w:ascii="Arial" w:hAnsi="Arial" w:cs="Arial"/>
        </w:rPr>
        <w:t>Try</w:t>
      </w:r>
      <w:r w:rsidR="777222CA" w:rsidRPr="2343DC0E">
        <w:rPr>
          <w:rFonts w:ascii="Arial" w:hAnsi="Arial" w:cs="Arial"/>
        </w:rPr>
        <w:t xml:space="preserve"> to bypass technology security systems whilst using school devices or using the school network.</w:t>
      </w:r>
    </w:p>
    <w:p w14:paraId="5605317F" w14:textId="3A5DED2E" w:rsidR="777222CA" w:rsidRPr="00915D74" w:rsidRDefault="00906693" w:rsidP="00915D74">
      <w:pPr>
        <w:pStyle w:val="NoSpacing"/>
        <w:numPr>
          <w:ilvl w:val="0"/>
          <w:numId w:val="12"/>
        </w:numPr>
        <w:spacing w:line="276" w:lineRule="auto"/>
        <w:rPr>
          <w:rFonts w:ascii="Arial" w:hAnsi="Arial" w:cs="Arial"/>
        </w:rPr>
      </w:pPr>
      <w:r>
        <w:rPr>
          <w:rFonts w:ascii="Arial" w:hAnsi="Arial" w:cs="Arial"/>
        </w:rPr>
        <w:t>U</w:t>
      </w:r>
      <w:r w:rsidR="777222CA" w:rsidRPr="2343DC0E">
        <w:rPr>
          <w:rFonts w:ascii="Arial" w:hAnsi="Arial" w:cs="Arial"/>
        </w:rPr>
        <w:t>se software or network routing designed to bypass school technology security systems.</w:t>
      </w:r>
    </w:p>
    <w:p w14:paraId="1EF87891" w14:textId="123839F5" w:rsidR="00654EEF" w:rsidRPr="003C1F75" w:rsidRDefault="00654EEF" w:rsidP="00915D74">
      <w:pPr>
        <w:pStyle w:val="ListParagraph"/>
        <w:numPr>
          <w:ilvl w:val="1"/>
          <w:numId w:val="9"/>
        </w:numPr>
        <w:spacing w:after="0" w:line="276" w:lineRule="auto"/>
        <w:jc w:val="both"/>
        <w:rPr>
          <w:rFonts w:ascii="Arial" w:hAnsi="Arial" w:cs="Arial"/>
        </w:rPr>
      </w:pPr>
      <w:r w:rsidRPr="003C1F75">
        <w:rPr>
          <w:rFonts w:ascii="Arial" w:hAnsi="Arial" w:cs="Arial"/>
        </w:rPr>
        <w:t xml:space="preserve">Access to </w:t>
      </w:r>
      <w:r w:rsidR="003C1F75" w:rsidRPr="003C1F75">
        <w:rPr>
          <w:rFonts w:ascii="Arial" w:hAnsi="Arial" w:cs="Arial"/>
        </w:rPr>
        <w:t xml:space="preserve">unsuitable material on a school device or on the school network </w:t>
      </w:r>
      <w:r w:rsidRPr="003C1F75">
        <w:rPr>
          <w:rFonts w:ascii="Arial" w:hAnsi="Arial" w:cs="Arial"/>
        </w:rPr>
        <w:t xml:space="preserve">should be reported to a </w:t>
      </w:r>
      <w:r w:rsidR="00FA6D58">
        <w:rPr>
          <w:rFonts w:ascii="Arial" w:hAnsi="Arial" w:cs="Arial"/>
        </w:rPr>
        <w:t>t</w:t>
      </w:r>
      <w:r w:rsidRPr="003C1F75">
        <w:rPr>
          <w:rFonts w:ascii="Arial" w:hAnsi="Arial" w:cs="Arial"/>
        </w:rPr>
        <w:t xml:space="preserve">eacher, member of the School Leadership Team or IT </w:t>
      </w:r>
      <w:r w:rsidR="00C50531">
        <w:rPr>
          <w:rFonts w:ascii="Arial" w:hAnsi="Arial" w:cs="Arial"/>
        </w:rPr>
        <w:t>S</w:t>
      </w:r>
      <w:r w:rsidRPr="003C1F75">
        <w:rPr>
          <w:rFonts w:ascii="Arial" w:hAnsi="Arial" w:cs="Arial"/>
        </w:rPr>
        <w:t xml:space="preserve">upport </w:t>
      </w:r>
      <w:r w:rsidR="00C50531">
        <w:rPr>
          <w:rFonts w:ascii="Arial" w:hAnsi="Arial" w:cs="Arial"/>
        </w:rPr>
        <w:t>T</w:t>
      </w:r>
      <w:r w:rsidRPr="003C1F75">
        <w:rPr>
          <w:rFonts w:ascii="Arial" w:hAnsi="Arial" w:cs="Arial"/>
        </w:rPr>
        <w:t>eam at the earliest opportunity.</w:t>
      </w:r>
    </w:p>
    <w:p w14:paraId="6D26CDED" w14:textId="070B6D87" w:rsidR="00A55375" w:rsidRPr="008436B3" w:rsidRDefault="00A55375" w:rsidP="00B6273A">
      <w:pPr>
        <w:pStyle w:val="Heading3"/>
        <w:numPr>
          <w:ilvl w:val="1"/>
          <w:numId w:val="9"/>
        </w:numPr>
        <w:spacing w:line="276" w:lineRule="auto"/>
        <w:rPr>
          <w:rFonts w:ascii="Arial" w:hAnsi="Arial" w:cs="Arial"/>
        </w:rPr>
      </w:pPr>
      <w:r w:rsidRPr="51555E24">
        <w:rPr>
          <w:rFonts w:ascii="Arial" w:hAnsi="Arial" w:cs="Arial"/>
        </w:rPr>
        <w:t xml:space="preserve">The </w:t>
      </w:r>
      <w:del w:id="6" w:author="Christian Littrup-Fiil" w:date="2020-12-04T08:48:00Z">
        <w:r w:rsidR="00D15126" w:rsidDel="00C31563">
          <w:rPr>
            <w:rFonts w:ascii="Arial" w:hAnsi="Arial" w:cs="Arial"/>
          </w:rPr>
          <w:delText>sx</w:delText>
        </w:r>
        <w:r w:rsidRPr="51555E24" w:rsidDel="00C31563">
          <w:rPr>
            <w:rFonts w:ascii="Arial" w:hAnsi="Arial" w:cs="Arial"/>
          </w:rPr>
          <w:delText>chool</w:delText>
        </w:r>
      </w:del>
      <w:ins w:id="7" w:author="Christian Littrup-Fiil" w:date="2020-12-04T08:48:00Z">
        <w:r w:rsidR="00C31563">
          <w:rPr>
            <w:rFonts w:ascii="Arial" w:hAnsi="Arial" w:cs="Arial"/>
          </w:rPr>
          <w:t>sc</w:t>
        </w:r>
        <w:r w:rsidR="00C31563" w:rsidRPr="51555E24">
          <w:rPr>
            <w:rFonts w:ascii="Arial" w:hAnsi="Arial" w:cs="Arial"/>
          </w:rPr>
          <w:t>hool</w:t>
        </w:r>
      </w:ins>
      <w:r w:rsidRPr="51555E24">
        <w:rPr>
          <w:rFonts w:ascii="Arial" w:hAnsi="Arial" w:cs="Arial"/>
        </w:rPr>
        <w:t xml:space="preserve"> has </w:t>
      </w:r>
      <w:r w:rsidR="006D0940" w:rsidRPr="51555E24">
        <w:rPr>
          <w:rFonts w:ascii="Arial" w:hAnsi="Arial" w:cs="Arial"/>
        </w:rPr>
        <w:t xml:space="preserve">technology </w:t>
      </w:r>
      <w:r w:rsidRPr="51555E24">
        <w:rPr>
          <w:rFonts w:ascii="Arial" w:hAnsi="Arial" w:cs="Arial"/>
        </w:rPr>
        <w:t xml:space="preserve">security systems in place to block and </w:t>
      </w:r>
      <w:r w:rsidR="001F2CFF" w:rsidRPr="51555E24">
        <w:rPr>
          <w:rFonts w:ascii="Arial" w:hAnsi="Arial" w:cs="Arial"/>
        </w:rPr>
        <w:t xml:space="preserve">to </w:t>
      </w:r>
      <w:r w:rsidR="008E59E2" w:rsidRPr="51555E24">
        <w:rPr>
          <w:rFonts w:ascii="Arial" w:hAnsi="Arial" w:cs="Arial"/>
        </w:rPr>
        <w:t>protect</w:t>
      </w:r>
      <w:r w:rsidRPr="51555E24">
        <w:rPr>
          <w:rFonts w:ascii="Arial" w:hAnsi="Arial" w:cs="Arial"/>
        </w:rPr>
        <w:t xml:space="preserve"> </w:t>
      </w:r>
      <w:r w:rsidR="008E59E2" w:rsidRPr="51555E24">
        <w:rPr>
          <w:rFonts w:ascii="Arial" w:hAnsi="Arial" w:cs="Arial"/>
        </w:rPr>
        <w:t>against</w:t>
      </w:r>
      <w:r w:rsidRPr="51555E24">
        <w:rPr>
          <w:rFonts w:ascii="Arial" w:hAnsi="Arial" w:cs="Arial"/>
        </w:rPr>
        <w:t xml:space="preserve"> </w:t>
      </w:r>
      <w:r w:rsidR="001F2CFF" w:rsidRPr="51555E24">
        <w:rPr>
          <w:rFonts w:ascii="Arial" w:hAnsi="Arial" w:cs="Arial"/>
        </w:rPr>
        <w:t>computer viruses or other malicious software</w:t>
      </w:r>
      <w:r w:rsidR="008E59E2" w:rsidRPr="51555E24">
        <w:rPr>
          <w:rFonts w:ascii="Arial" w:hAnsi="Arial" w:cs="Arial"/>
        </w:rPr>
        <w:t xml:space="preserve"> such as spyware</w:t>
      </w:r>
      <w:r w:rsidRPr="51555E24">
        <w:rPr>
          <w:rFonts w:ascii="Arial" w:hAnsi="Arial" w:cs="Arial"/>
        </w:rPr>
        <w:t>.</w:t>
      </w:r>
      <w:r w:rsidR="24C39665" w:rsidRPr="51555E24">
        <w:rPr>
          <w:rFonts w:ascii="Arial" w:hAnsi="Arial" w:cs="Arial"/>
        </w:rPr>
        <w:t xml:space="preserve"> </w:t>
      </w:r>
    </w:p>
    <w:p w14:paraId="4C41C0D4" w14:textId="297B7E2F" w:rsidR="00661575" w:rsidRPr="00661575" w:rsidRDefault="00091DD1" w:rsidP="002F1261">
      <w:pPr>
        <w:pStyle w:val="Heading3"/>
        <w:numPr>
          <w:ilvl w:val="1"/>
          <w:numId w:val="9"/>
        </w:numPr>
        <w:spacing w:line="276" w:lineRule="auto"/>
        <w:rPr>
          <w:rFonts w:ascii="Arial" w:hAnsi="Arial" w:cs="Arial"/>
        </w:rPr>
      </w:pPr>
      <w:r w:rsidRPr="00B65DBB">
        <w:rPr>
          <w:rFonts w:ascii="Arial" w:hAnsi="Arial" w:cs="Arial"/>
        </w:rPr>
        <w:t xml:space="preserve">Concerns regarding </w:t>
      </w:r>
      <w:r w:rsidR="00210276" w:rsidRPr="00B65DBB">
        <w:rPr>
          <w:rFonts w:ascii="Arial" w:hAnsi="Arial" w:cs="Arial"/>
        </w:rPr>
        <w:t xml:space="preserve">viruses and </w:t>
      </w:r>
      <w:r w:rsidR="00470CC8" w:rsidRPr="00B65DBB">
        <w:rPr>
          <w:rFonts w:ascii="Arial" w:hAnsi="Arial" w:cs="Arial"/>
        </w:rPr>
        <w:t xml:space="preserve">other malicious software should be </w:t>
      </w:r>
      <w:r w:rsidRPr="00B65DBB">
        <w:rPr>
          <w:rFonts w:ascii="Arial" w:hAnsi="Arial" w:cs="Arial"/>
        </w:rPr>
        <w:t xml:space="preserve">reported to a </w:t>
      </w:r>
      <w:r w:rsidR="00FA6D58">
        <w:rPr>
          <w:rFonts w:ascii="Arial" w:hAnsi="Arial" w:cs="Arial"/>
        </w:rPr>
        <w:t>t</w:t>
      </w:r>
      <w:r w:rsidRPr="00B65DBB">
        <w:rPr>
          <w:rFonts w:ascii="Arial" w:hAnsi="Arial" w:cs="Arial"/>
        </w:rPr>
        <w:t xml:space="preserve">eacher, member of the School Leadership Team or IT </w:t>
      </w:r>
      <w:r w:rsidR="00C50531">
        <w:rPr>
          <w:rFonts w:ascii="Arial" w:hAnsi="Arial" w:cs="Arial"/>
        </w:rPr>
        <w:t>S</w:t>
      </w:r>
      <w:r w:rsidRPr="00B65DBB">
        <w:rPr>
          <w:rFonts w:ascii="Arial" w:hAnsi="Arial" w:cs="Arial"/>
        </w:rPr>
        <w:t xml:space="preserve">upport </w:t>
      </w:r>
      <w:r w:rsidR="00C50531">
        <w:rPr>
          <w:rFonts w:ascii="Arial" w:hAnsi="Arial" w:cs="Arial"/>
        </w:rPr>
        <w:t>T</w:t>
      </w:r>
      <w:r w:rsidRPr="00B65DBB">
        <w:rPr>
          <w:rFonts w:ascii="Arial" w:hAnsi="Arial" w:cs="Arial"/>
        </w:rPr>
        <w:t>eam at the earliest opportunity.</w:t>
      </w:r>
      <w:r w:rsidR="00661575" w:rsidRPr="00661575">
        <w:rPr>
          <w:rFonts w:ascii="Arial" w:hAnsi="Arial" w:cs="Arial"/>
        </w:rPr>
        <w:t xml:space="preserve"> </w:t>
      </w:r>
    </w:p>
    <w:p w14:paraId="09C40E3A" w14:textId="77777777" w:rsidR="006A7C34" w:rsidRPr="009B542D" w:rsidRDefault="006A7C34" w:rsidP="009B542D">
      <w:pPr>
        <w:pStyle w:val="NoSpacing"/>
        <w:spacing w:line="276" w:lineRule="auto"/>
      </w:pPr>
    </w:p>
    <w:p w14:paraId="6B3069A2" w14:textId="77777777" w:rsidR="00091DD1" w:rsidRPr="00B65DBB" w:rsidRDefault="00091DD1" w:rsidP="009B542D">
      <w:pPr>
        <w:pStyle w:val="NoSpacing"/>
        <w:spacing w:line="276" w:lineRule="auto"/>
        <w:rPr>
          <w:rFonts w:ascii="Arial" w:hAnsi="Arial" w:cs="Arial"/>
        </w:rPr>
      </w:pPr>
    </w:p>
    <w:p w14:paraId="14AE1D85" w14:textId="6C35CAD0" w:rsidR="00852E0F" w:rsidRDefault="00173FDB" w:rsidP="009B542D">
      <w:pPr>
        <w:pStyle w:val="Heading2"/>
        <w:spacing w:line="276" w:lineRule="auto"/>
        <w:rPr>
          <w:rFonts w:ascii="Arial" w:hAnsi="Arial" w:cs="Arial"/>
        </w:rPr>
      </w:pPr>
      <w:r w:rsidRPr="51555E24">
        <w:rPr>
          <w:rFonts w:ascii="Arial" w:hAnsi="Arial" w:cs="Arial"/>
        </w:rPr>
        <w:t xml:space="preserve">It is the responsibility of </w:t>
      </w:r>
      <w:r w:rsidR="00004E6C" w:rsidRPr="51555E24">
        <w:rPr>
          <w:rFonts w:ascii="Arial" w:hAnsi="Arial" w:cs="Arial"/>
        </w:rPr>
        <w:t xml:space="preserve">all </w:t>
      </w:r>
      <w:r w:rsidR="00FD176E" w:rsidRPr="51555E24">
        <w:rPr>
          <w:rFonts w:ascii="Arial" w:hAnsi="Arial" w:cs="Arial"/>
        </w:rPr>
        <w:t>technology</w:t>
      </w:r>
      <w:r w:rsidR="000433A9" w:rsidRPr="51555E24">
        <w:rPr>
          <w:rFonts w:ascii="Arial" w:hAnsi="Arial" w:cs="Arial"/>
        </w:rPr>
        <w:t xml:space="preserve"> user</w:t>
      </w:r>
      <w:r w:rsidR="00FD176E" w:rsidRPr="51555E24">
        <w:rPr>
          <w:rFonts w:ascii="Arial" w:hAnsi="Arial" w:cs="Arial"/>
        </w:rPr>
        <w:t>s</w:t>
      </w:r>
      <w:r w:rsidR="000433A9" w:rsidRPr="51555E24">
        <w:rPr>
          <w:rFonts w:ascii="Arial" w:hAnsi="Arial" w:cs="Arial"/>
        </w:rPr>
        <w:t xml:space="preserve"> to </w:t>
      </w:r>
      <w:r w:rsidR="008A5F6E" w:rsidRPr="51555E24">
        <w:rPr>
          <w:rFonts w:ascii="Arial" w:hAnsi="Arial" w:cs="Arial"/>
        </w:rPr>
        <w:t xml:space="preserve">ensure </w:t>
      </w:r>
      <w:r w:rsidR="00526821" w:rsidRPr="51555E24">
        <w:rPr>
          <w:rFonts w:ascii="Arial" w:hAnsi="Arial" w:cs="Arial"/>
        </w:rPr>
        <w:t xml:space="preserve">the </w:t>
      </w:r>
      <w:r w:rsidR="000E1299" w:rsidRPr="51555E24">
        <w:rPr>
          <w:rFonts w:ascii="Arial" w:hAnsi="Arial" w:cs="Arial"/>
          <w:b/>
        </w:rPr>
        <w:t>W</w:t>
      </w:r>
      <w:r w:rsidR="008A5F6E" w:rsidRPr="51555E24">
        <w:rPr>
          <w:rFonts w:ascii="Arial" w:hAnsi="Arial" w:cs="Arial"/>
          <w:b/>
        </w:rPr>
        <w:t>elfare</w:t>
      </w:r>
      <w:r w:rsidR="008A5F6E" w:rsidRPr="51555E24">
        <w:rPr>
          <w:rFonts w:ascii="Arial" w:hAnsi="Arial" w:cs="Arial"/>
        </w:rPr>
        <w:t xml:space="preserve"> </w:t>
      </w:r>
      <w:r w:rsidR="00056D89" w:rsidRPr="51555E24">
        <w:rPr>
          <w:rFonts w:ascii="Arial" w:hAnsi="Arial" w:cs="Arial"/>
        </w:rPr>
        <w:t>of</w:t>
      </w:r>
      <w:r w:rsidR="000433A9" w:rsidRPr="51555E24">
        <w:rPr>
          <w:rFonts w:ascii="Arial" w:hAnsi="Arial" w:cs="Arial"/>
        </w:rPr>
        <w:t xml:space="preserve"> themselves and others</w:t>
      </w:r>
      <w:r w:rsidR="00127DD3" w:rsidRPr="51555E24">
        <w:rPr>
          <w:rFonts w:ascii="Arial" w:hAnsi="Arial" w:cs="Arial"/>
        </w:rPr>
        <w:t xml:space="preserve"> both on personal and school</w:t>
      </w:r>
      <w:r w:rsidR="00004E6C" w:rsidRPr="51555E24">
        <w:rPr>
          <w:rFonts w:ascii="Arial" w:hAnsi="Arial" w:cs="Arial"/>
        </w:rPr>
        <w:t xml:space="preserve"> devices</w:t>
      </w:r>
      <w:r w:rsidR="00620D2D">
        <w:rPr>
          <w:rFonts w:ascii="Arial" w:hAnsi="Arial" w:cs="Arial"/>
        </w:rPr>
        <w:t>.</w:t>
      </w:r>
    </w:p>
    <w:p w14:paraId="1694B0B0" w14:textId="77777777" w:rsidR="00620D2D" w:rsidRPr="00915D74" w:rsidRDefault="00620D2D" w:rsidP="00915D74">
      <w:pPr>
        <w:pStyle w:val="NoSpacing"/>
      </w:pPr>
    </w:p>
    <w:p w14:paraId="4E1A0A80" w14:textId="04C49FDD" w:rsidR="00210276" w:rsidRPr="00661575" w:rsidRDefault="00210276" w:rsidP="009B542D">
      <w:pPr>
        <w:pStyle w:val="Heading3"/>
        <w:spacing w:line="276" w:lineRule="auto"/>
        <w:rPr>
          <w:rFonts w:ascii="Arial" w:hAnsi="Arial" w:cs="Arial"/>
        </w:rPr>
      </w:pPr>
      <w:r w:rsidRPr="51555E24">
        <w:rPr>
          <w:rFonts w:ascii="Arial" w:hAnsi="Arial" w:cs="Arial"/>
        </w:rPr>
        <w:lastRenderedPageBreak/>
        <w:t>Cyberbullying</w:t>
      </w:r>
      <w:r w:rsidR="006A7C34" w:rsidRPr="51555E24">
        <w:rPr>
          <w:rFonts w:ascii="Arial" w:hAnsi="Arial" w:cs="Arial"/>
        </w:rPr>
        <w:t xml:space="preserve"> -</w:t>
      </w:r>
      <w:r w:rsidRPr="51555E24">
        <w:rPr>
          <w:rFonts w:ascii="Arial" w:hAnsi="Arial" w:cs="Arial"/>
        </w:rPr>
        <w:t xml:space="preserve"> Pupils must not use their own or the </w:t>
      </w:r>
      <w:r w:rsidR="006A7C34" w:rsidRPr="51555E24">
        <w:rPr>
          <w:rFonts w:ascii="Arial" w:hAnsi="Arial" w:cs="Arial"/>
        </w:rPr>
        <w:t>s</w:t>
      </w:r>
      <w:r w:rsidRPr="51555E24">
        <w:rPr>
          <w:rFonts w:ascii="Arial" w:hAnsi="Arial" w:cs="Arial"/>
        </w:rPr>
        <w:t xml:space="preserve">chool's technology to bully others. </w:t>
      </w:r>
    </w:p>
    <w:p w14:paraId="48CE28FD" w14:textId="374963B6" w:rsidR="00661575" w:rsidRPr="00661575" w:rsidRDefault="006100C1" w:rsidP="009B542D">
      <w:pPr>
        <w:pStyle w:val="Heading3"/>
        <w:spacing w:line="276" w:lineRule="auto"/>
      </w:pPr>
      <w:r w:rsidRPr="51555E24">
        <w:rPr>
          <w:rFonts w:ascii="Arial" w:hAnsi="Arial" w:cs="Arial"/>
        </w:rPr>
        <w:t>Strangers</w:t>
      </w:r>
      <w:r w:rsidR="006A7C34" w:rsidRPr="51555E24">
        <w:rPr>
          <w:rFonts w:ascii="Arial" w:hAnsi="Arial" w:cs="Arial"/>
        </w:rPr>
        <w:t xml:space="preserve"> -</w:t>
      </w:r>
      <w:r w:rsidR="00AE3F98" w:rsidRPr="51555E24">
        <w:rPr>
          <w:rFonts w:ascii="Arial" w:hAnsi="Arial" w:cs="Arial"/>
        </w:rPr>
        <w:t xml:space="preserve"> </w:t>
      </w:r>
      <w:r w:rsidR="00936CD4" w:rsidRPr="51555E24">
        <w:rPr>
          <w:rFonts w:ascii="Arial" w:hAnsi="Arial" w:cs="Arial"/>
        </w:rPr>
        <w:t xml:space="preserve">Pupils must not </w:t>
      </w:r>
      <w:r w:rsidR="00391C8C" w:rsidRPr="51555E24">
        <w:rPr>
          <w:rFonts w:ascii="Arial" w:hAnsi="Arial" w:cs="Arial"/>
        </w:rPr>
        <w:t xml:space="preserve">use their </w:t>
      </w:r>
      <w:r w:rsidR="00E911F1" w:rsidRPr="51555E24">
        <w:rPr>
          <w:rFonts w:ascii="Arial" w:hAnsi="Arial" w:cs="Arial"/>
        </w:rPr>
        <w:t xml:space="preserve">own or the </w:t>
      </w:r>
      <w:r w:rsidR="006A7C34" w:rsidRPr="51555E24">
        <w:rPr>
          <w:rFonts w:ascii="Arial" w:hAnsi="Arial" w:cs="Arial"/>
        </w:rPr>
        <w:t>s</w:t>
      </w:r>
      <w:r w:rsidR="00E911F1" w:rsidRPr="51555E24">
        <w:rPr>
          <w:rFonts w:ascii="Arial" w:hAnsi="Arial" w:cs="Arial"/>
        </w:rPr>
        <w:t xml:space="preserve">chool’s technology to </w:t>
      </w:r>
      <w:r w:rsidR="006A36D7" w:rsidRPr="51555E24">
        <w:rPr>
          <w:rFonts w:ascii="Arial" w:hAnsi="Arial" w:cs="Arial"/>
        </w:rPr>
        <w:t xml:space="preserve">make contact </w:t>
      </w:r>
      <w:r w:rsidR="00135C22" w:rsidRPr="51555E24">
        <w:rPr>
          <w:rFonts w:ascii="Arial" w:hAnsi="Arial" w:cs="Arial"/>
        </w:rPr>
        <w:t xml:space="preserve">or engage with </w:t>
      </w:r>
      <w:r w:rsidR="00431B2B" w:rsidRPr="51555E24">
        <w:rPr>
          <w:rFonts w:ascii="Arial" w:hAnsi="Arial" w:cs="Arial"/>
        </w:rPr>
        <w:t>people who they do not know</w:t>
      </w:r>
      <w:r w:rsidR="006A7C34" w:rsidRPr="51555E24">
        <w:rPr>
          <w:rFonts w:ascii="Arial" w:hAnsi="Arial" w:cs="Arial"/>
        </w:rPr>
        <w:t>.</w:t>
      </w:r>
    </w:p>
    <w:p w14:paraId="01580A5D" w14:textId="354F19D4" w:rsidR="008436B3" w:rsidRDefault="008436B3" w:rsidP="009B542D">
      <w:pPr>
        <w:pStyle w:val="Heading3"/>
        <w:spacing w:line="276" w:lineRule="auto"/>
        <w:rPr>
          <w:rFonts w:ascii="Arial" w:hAnsi="Arial" w:cs="Arial"/>
        </w:rPr>
      </w:pPr>
      <w:r w:rsidRPr="51555E24">
        <w:rPr>
          <w:rFonts w:ascii="Arial" w:hAnsi="Arial" w:cs="Arial"/>
        </w:rPr>
        <w:t>Sexting</w:t>
      </w:r>
      <w:r w:rsidR="006A7C34" w:rsidRPr="51555E24">
        <w:rPr>
          <w:rFonts w:ascii="Arial" w:hAnsi="Arial" w:cs="Arial"/>
        </w:rPr>
        <w:t xml:space="preserve"> -</w:t>
      </w:r>
      <w:r w:rsidR="00CE6351" w:rsidRPr="51555E24">
        <w:rPr>
          <w:rFonts w:ascii="Arial" w:hAnsi="Arial" w:cs="Arial"/>
        </w:rPr>
        <w:t xml:space="preserve"> </w:t>
      </w:r>
      <w:r w:rsidR="00FC313B" w:rsidRPr="51555E24">
        <w:rPr>
          <w:rFonts w:ascii="Arial" w:hAnsi="Arial" w:cs="Arial"/>
        </w:rPr>
        <w:t xml:space="preserve">Pupils must </w:t>
      </w:r>
      <w:r w:rsidR="00F74C20" w:rsidRPr="51555E24">
        <w:rPr>
          <w:rFonts w:ascii="Arial" w:hAnsi="Arial" w:cs="Arial"/>
        </w:rPr>
        <w:t xml:space="preserve">not </w:t>
      </w:r>
      <w:r w:rsidR="002B274E" w:rsidRPr="51555E24">
        <w:rPr>
          <w:rFonts w:ascii="Arial" w:hAnsi="Arial" w:cs="Arial"/>
        </w:rPr>
        <w:t xml:space="preserve">use </w:t>
      </w:r>
      <w:r w:rsidR="00B340F7" w:rsidRPr="51555E24">
        <w:rPr>
          <w:rFonts w:ascii="Arial" w:hAnsi="Arial" w:cs="Arial"/>
        </w:rPr>
        <w:t xml:space="preserve">their own or the </w:t>
      </w:r>
      <w:r w:rsidR="006A7C34" w:rsidRPr="51555E24">
        <w:rPr>
          <w:rFonts w:ascii="Arial" w:hAnsi="Arial" w:cs="Arial"/>
        </w:rPr>
        <w:t>s</w:t>
      </w:r>
      <w:r w:rsidR="00B340F7" w:rsidRPr="51555E24">
        <w:rPr>
          <w:rFonts w:ascii="Arial" w:hAnsi="Arial" w:cs="Arial"/>
        </w:rPr>
        <w:t>chool’s technology</w:t>
      </w:r>
      <w:r w:rsidR="00A2168A" w:rsidRPr="51555E24">
        <w:rPr>
          <w:rFonts w:ascii="Arial" w:hAnsi="Arial" w:cs="Arial"/>
        </w:rPr>
        <w:t xml:space="preserve"> to </w:t>
      </w:r>
      <w:r w:rsidR="0049731A" w:rsidRPr="51555E24">
        <w:rPr>
          <w:rFonts w:ascii="Arial" w:hAnsi="Arial" w:cs="Arial"/>
        </w:rPr>
        <w:t>create</w:t>
      </w:r>
      <w:r w:rsidR="007F40FC" w:rsidRPr="51555E24">
        <w:rPr>
          <w:rFonts w:ascii="Arial" w:hAnsi="Arial" w:cs="Arial"/>
        </w:rPr>
        <w:t xml:space="preserve"> or share </w:t>
      </w:r>
      <w:r w:rsidR="003660FD" w:rsidRPr="51555E24">
        <w:rPr>
          <w:rFonts w:ascii="Arial" w:hAnsi="Arial" w:cs="Arial"/>
        </w:rPr>
        <w:t xml:space="preserve">sexualised content </w:t>
      </w:r>
      <w:r w:rsidR="00C0218B" w:rsidRPr="51555E24">
        <w:rPr>
          <w:rFonts w:ascii="Arial" w:hAnsi="Arial" w:cs="Arial"/>
        </w:rPr>
        <w:t xml:space="preserve">including images, </w:t>
      </w:r>
      <w:r w:rsidR="00097026" w:rsidRPr="51555E24">
        <w:rPr>
          <w:rFonts w:ascii="Arial" w:hAnsi="Arial" w:cs="Arial"/>
        </w:rPr>
        <w:t xml:space="preserve">audio, </w:t>
      </w:r>
      <w:r w:rsidR="00C0218B" w:rsidRPr="51555E24">
        <w:rPr>
          <w:rFonts w:ascii="Arial" w:hAnsi="Arial" w:cs="Arial"/>
        </w:rPr>
        <w:t>video and text</w:t>
      </w:r>
      <w:r w:rsidR="00627996" w:rsidRPr="51555E24">
        <w:rPr>
          <w:rFonts w:ascii="Arial" w:hAnsi="Arial" w:cs="Arial"/>
        </w:rPr>
        <w:t>.</w:t>
      </w:r>
    </w:p>
    <w:p w14:paraId="2A4700F1" w14:textId="01A49F14" w:rsidR="00080436" w:rsidRPr="00F37F5D" w:rsidRDefault="00F37F5D" w:rsidP="00F37F5D">
      <w:pPr>
        <w:pStyle w:val="Heading3"/>
        <w:spacing w:line="276" w:lineRule="auto"/>
        <w:rPr>
          <w:rFonts w:ascii="Arial" w:hAnsi="Arial" w:cs="Arial"/>
        </w:rPr>
      </w:pPr>
      <w:r w:rsidRPr="51555E24">
        <w:rPr>
          <w:rFonts w:ascii="Arial" w:hAnsi="Arial" w:cs="Arial"/>
        </w:rPr>
        <w:t xml:space="preserve">Concerns regarding </w:t>
      </w:r>
      <w:r w:rsidR="00057ABC" w:rsidRPr="51555E24">
        <w:rPr>
          <w:rFonts w:ascii="Arial" w:hAnsi="Arial" w:cs="Arial"/>
        </w:rPr>
        <w:t>w</w:t>
      </w:r>
      <w:r w:rsidR="00366010" w:rsidRPr="51555E24">
        <w:rPr>
          <w:rFonts w:ascii="Arial" w:hAnsi="Arial" w:cs="Arial"/>
        </w:rPr>
        <w:t>elfare</w:t>
      </w:r>
      <w:r w:rsidR="00700572" w:rsidRPr="51555E24">
        <w:rPr>
          <w:rFonts w:ascii="Arial" w:hAnsi="Arial" w:cs="Arial"/>
        </w:rPr>
        <w:t xml:space="preserve"> associated with </w:t>
      </w:r>
      <w:r w:rsidR="00410EC8" w:rsidRPr="51555E24">
        <w:rPr>
          <w:rFonts w:ascii="Arial" w:hAnsi="Arial" w:cs="Arial"/>
        </w:rPr>
        <w:t xml:space="preserve">use of </w:t>
      </w:r>
      <w:r w:rsidR="00057ABC" w:rsidRPr="51555E24">
        <w:rPr>
          <w:rFonts w:ascii="Arial" w:hAnsi="Arial" w:cs="Arial"/>
        </w:rPr>
        <w:t>t</w:t>
      </w:r>
      <w:r w:rsidR="00700572" w:rsidRPr="51555E24">
        <w:rPr>
          <w:rFonts w:ascii="Arial" w:hAnsi="Arial" w:cs="Arial"/>
        </w:rPr>
        <w:t xml:space="preserve">echnology </w:t>
      </w:r>
      <w:r w:rsidRPr="51555E24">
        <w:rPr>
          <w:rFonts w:ascii="Arial" w:hAnsi="Arial" w:cs="Arial"/>
        </w:rPr>
        <w:t xml:space="preserve">should be reported to a </w:t>
      </w:r>
      <w:r w:rsidR="005F0367">
        <w:rPr>
          <w:rFonts w:ascii="Arial" w:hAnsi="Arial" w:cs="Arial"/>
        </w:rPr>
        <w:t>t</w:t>
      </w:r>
      <w:r w:rsidRPr="51555E24">
        <w:rPr>
          <w:rFonts w:ascii="Arial" w:hAnsi="Arial" w:cs="Arial"/>
        </w:rPr>
        <w:t xml:space="preserve">eacher, member of the School Leadership Team or </w:t>
      </w:r>
      <w:r w:rsidR="00797A70" w:rsidRPr="51555E24">
        <w:rPr>
          <w:rFonts w:ascii="Arial" w:hAnsi="Arial" w:cs="Arial"/>
        </w:rPr>
        <w:t>D</w:t>
      </w:r>
      <w:r w:rsidR="00EE6E50" w:rsidRPr="51555E24">
        <w:rPr>
          <w:rFonts w:ascii="Arial" w:hAnsi="Arial" w:cs="Arial"/>
        </w:rPr>
        <w:t xml:space="preserve">esignated </w:t>
      </w:r>
      <w:r w:rsidR="00797A70" w:rsidRPr="51555E24">
        <w:rPr>
          <w:rFonts w:ascii="Arial" w:hAnsi="Arial" w:cs="Arial"/>
        </w:rPr>
        <w:t>S</w:t>
      </w:r>
      <w:r w:rsidR="00EE6E50" w:rsidRPr="51555E24">
        <w:rPr>
          <w:rFonts w:ascii="Arial" w:hAnsi="Arial" w:cs="Arial"/>
        </w:rPr>
        <w:t xml:space="preserve">afeguarding </w:t>
      </w:r>
      <w:r w:rsidR="00797A70" w:rsidRPr="51555E24">
        <w:rPr>
          <w:rFonts w:ascii="Arial" w:hAnsi="Arial" w:cs="Arial"/>
        </w:rPr>
        <w:t>L</w:t>
      </w:r>
      <w:r w:rsidR="00EE6E50" w:rsidRPr="51555E24">
        <w:rPr>
          <w:rFonts w:ascii="Arial" w:hAnsi="Arial" w:cs="Arial"/>
        </w:rPr>
        <w:t xml:space="preserve">ead </w:t>
      </w:r>
      <w:r w:rsidRPr="51555E24">
        <w:rPr>
          <w:rFonts w:ascii="Arial" w:hAnsi="Arial" w:cs="Arial"/>
        </w:rPr>
        <w:t>at the earliest opportunity.</w:t>
      </w:r>
    </w:p>
    <w:p w14:paraId="5FD2331A" w14:textId="77777777" w:rsidR="00C8165F" w:rsidRPr="00C8165F" w:rsidRDefault="00C8165F" w:rsidP="009B542D">
      <w:pPr>
        <w:pStyle w:val="NoSpacing"/>
        <w:spacing w:line="276" w:lineRule="auto"/>
      </w:pPr>
    </w:p>
    <w:p w14:paraId="6E1ECD15" w14:textId="614B0C8E" w:rsidR="0017455A" w:rsidRDefault="007D3287" w:rsidP="009B542D">
      <w:pPr>
        <w:pStyle w:val="Heading2"/>
        <w:spacing w:line="276" w:lineRule="auto"/>
        <w:ind w:left="720" w:hanging="578"/>
        <w:rPr>
          <w:rFonts w:ascii="Arial" w:hAnsi="Arial" w:cs="Arial"/>
        </w:rPr>
      </w:pPr>
      <w:r w:rsidRPr="51555E24">
        <w:rPr>
          <w:rFonts w:ascii="Arial" w:hAnsi="Arial" w:cs="Arial"/>
        </w:rPr>
        <w:t xml:space="preserve">The school provides appropriate access to the </w:t>
      </w:r>
      <w:r w:rsidR="0017455A" w:rsidRPr="51555E24">
        <w:rPr>
          <w:rFonts w:ascii="Arial" w:hAnsi="Arial" w:cs="Arial"/>
          <w:b/>
        </w:rPr>
        <w:t xml:space="preserve">Internet </w:t>
      </w:r>
      <w:r w:rsidR="00802860" w:rsidRPr="51555E24">
        <w:rPr>
          <w:rFonts w:ascii="Arial" w:hAnsi="Arial" w:cs="Arial"/>
          <w:b/>
        </w:rPr>
        <w:t>and</w:t>
      </w:r>
      <w:r w:rsidR="0017455A" w:rsidRPr="51555E24">
        <w:rPr>
          <w:rFonts w:ascii="Arial" w:hAnsi="Arial" w:cs="Arial"/>
          <w:b/>
        </w:rPr>
        <w:t xml:space="preserve"> </w:t>
      </w:r>
      <w:r w:rsidR="000E1299" w:rsidRPr="51555E24">
        <w:rPr>
          <w:rFonts w:ascii="Arial" w:hAnsi="Arial" w:cs="Arial"/>
          <w:b/>
        </w:rPr>
        <w:t>S</w:t>
      </w:r>
      <w:r w:rsidR="0017455A" w:rsidRPr="51555E24">
        <w:rPr>
          <w:rFonts w:ascii="Arial" w:hAnsi="Arial" w:cs="Arial"/>
          <w:b/>
        </w:rPr>
        <w:t xml:space="preserve">ocial </w:t>
      </w:r>
      <w:r w:rsidR="000E1299" w:rsidRPr="51555E24">
        <w:rPr>
          <w:rFonts w:ascii="Arial" w:hAnsi="Arial" w:cs="Arial"/>
          <w:b/>
        </w:rPr>
        <w:t>M</w:t>
      </w:r>
      <w:r w:rsidR="0017455A" w:rsidRPr="51555E24">
        <w:rPr>
          <w:rFonts w:ascii="Arial" w:hAnsi="Arial" w:cs="Arial"/>
          <w:b/>
        </w:rPr>
        <w:t>edia</w:t>
      </w:r>
      <w:r w:rsidRPr="51555E24">
        <w:rPr>
          <w:rFonts w:ascii="Arial" w:hAnsi="Arial" w:cs="Arial"/>
        </w:rPr>
        <w:t xml:space="preserve"> to support education and the running of the school business.</w:t>
      </w:r>
    </w:p>
    <w:p w14:paraId="172D7B68" w14:textId="77777777" w:rsidR="00620D2D" w:rsidRPr="00915D74" w:rsidRDefault="00620D2D" w:rsidP="00915D74">
      <w:pPr>
        <w:pStyle w:val="NoSpacing"/>
      </w:pPr>
    </w:p>
    <w:p w14:paraId="0EAFDB60" w14:textId="112627A2" w:rsidR="00B8718D" w:rsidRPr="00C77EFB" w:rsidRDefault="00B8718D" w:rsidP="002F1261">
      <w:pPr>
        <w:pStyle w:val="ListParagraph"/>
        <w:numPr>
          <w:ilvl w:val="0"/>
          <w:numId w:val="11"/>
        </w:numPr>
        <w:spacing w:line="276" w:lineRule="auto"/>
        <w:jc w:val="both"/>
        <w:rPr>
          <w:rFonts w:ascii="Arial" w:hAnsi="Arial" w:cs="Arial"/>
        </w:rPr>
      </w:pPr>
      <w:r w:rsidRPr="00C77EFB">
        <w:rPr>
          <w:rFonts w:ascii="Arial" w:hAnsi="Arial" w:cs="Arial"/>
        </w:rPr>
        <w:t xml:space="preserve">The internet provides </w:t>
      </w:r>
      <w:r w:rsidR="00015669" w:rsidRPr="00C77EFB">
        <w:rPr>
          <w:rFonts w:ascii="Arial" w:hAnsi="Arial" w:cs="Arial"/>
        </w:rPr>
        <w:t>technology users</w:t>
      </w:r>
      <w:r w:rsidRPr="00C77EFB">
        <w:rPr>
          <w:rFonts w:ascii="Arial" w:hAnsi="Arial" w:cs="Arial"/>
        </w:rPr>
        <w:t xml:space="preserve"> with unprecedented opportunities to obtain information, engage in discussion, and liaise with individuals, organisation and groups world-wide so as to increase skills, knowledge and abilities.</w:t>
      </w:r>
    </w:p>
    <w:p w14:paraId="659A8E87" w14:textId="7480D72B" w:rsidR="00DA09AE" w:rsidRDefault="00DA09AE" w:rsidP="002F1261">
      <w:pPr>
        <w:pStyle w:val="ListParagraph"/>
        <w:numPr>
          <w:ilvl w:val="0"/>
          <w:numId w:val="11"/>
        </w:numPr>
        <w:spacing w:line="276" w:lineRule="auto"/>
        <w:jc w:val="both"/>
        <w:rPr>
          <w:rFonts w:ascii="Arial" w:hAnsi="Arial" w:cs="Arial"/>
        </w:rPr>
      </w:pPr>
      <w:r w:rsidRPr="00C77EFB">
        <w:rPr>
          <w:rFonts w:ascii="Arial" w:hAnsi="Arial" w:cs="Arial"/>
        </w:rPr>
        <w:t>The school actively supports access to the widest variety of information resources available, accompanied by the development of the skills necessary to filter, analyse, interpret and</w:t>
      </w:r>
      <w:r w:rsidR="00C77EFB" w:rsidRPr="00C77EFB">
        <w:rPr>
          <w:rFonts w:ascii="Arial" w:hAnsi="Arial" w:cs="Arial"/>
        </w:rPr>
        <w:t xml:space="preserve"> </w:t>
      </w:r>
      <w:r w:rsidRPr="00C77EFB">
        <w:rPr>
          <w:rFonts w:ascii="Arial" w:hAnsi="Arial" w:cs="Arial"/>
        </w:rPr>
        <w:t>evaluate information encountered.</w:t>
      </w:r>
    </w:p>
    <w:p w14:paraId="7376233E" w14:textId="00568077" w:rsidR="004F34EE" w:rsidRPr="00DB018C" w:rsidRDefault="004F34EE" w:rsidP="002F1261">
      <w:pPr>
        <w:pStyle w:val="ListParagraph"/>
        <w:numPr>
          <w:ilvl w:val="0"/>
          <w:numId w:val="11"/>
        </w:numPr>
        <w:spacing w:line="276" w:lineRule="auto"/>
        <w:jc w:val="both"/>
        <w:rPr>
          <w:rFonts w:ascii="Arial" w:hAnsi="Arial" w:cs="Arial"/>
        </w:rPr>
      </w:pPr>
      <w:r w:rsidRPr="00DB018C">
        <w:rPr>
          <w:rFonts w:ascii="Arial" w:hAnsi="Arial" w:cs="Arial"/>
        </w:rPr>
        <w:t xml:space="preserve">Staff, students, parents and visitors </w:t>
      </w:r>
      <w:r w:rsidR="00743D8A" w:rsidRPr="00DB018C">
        <w:rPr>
          <w:rFonts w:ascii="Arial" w:hAnsi="Arial" w:cs="Arial"/>
        </w:rPr>
        <w:t>must not use</w:t>
      </w:r>
      <w:r w:rsidR="00633FF5" w:rsidRPr="00DB018C">
        <w:rPr>
          <w:rFonts w:ascii="Arial" w:hAnsi="Arial" w:cs="Arial"/>
        </w:rPr>
        <w:t xml:space="preserve"> a school device or the school network </w:t>
      </w:r>
      <w:r w:rsidR="00743D8A" w:rsidRPr="00DB018C">
        <w:rPr>
          <w:rFonts w:ascii="Arial" w:hAnsi="Arial" w:cs="Arial"/>
        </w:rPr>
        <w:t>to</w:t>
      </w:r>
      <w:r w:rsidRPr="00DB018C">
        <w:rPr>
          <w:rFonts w:ascii="Arial" w:hAnsi="Arial" w:cs="Arial"/>
        </w:rPr>
        <w:t xml:space="preserve"> intentionally visit Internet sites that contain obscene, illegal, hateful</w:t>
      </w:r>
      <w:r w:rsidR="0009074B" w:rsidRPr="00DB018C">
        <w:rPr>
          <w:rFonts w:ascii="Arial" w:hAnsi="Arial" w:cs="Arial"/>
        </w:rPr>
        <w:t>, abusive, offensive</w:t>
      </w:r>
      <w:r w:rsidR="00506CC5" w:rsidRPr="00DB018C">
        <w:rPr>
          <w:rFonts w:ascii="Arial" w:hAnsi="Arial" w:cs="Arial"/>
        </w:rPr>
        <w:t>, por</w:t>
      </w:r>
      <w:r w:rsidR="00A85F45" w:rsidRPr="00DB018C">
        <w:rPr>
          <w:rFonts w:ascii="Arial" w:hAnsi="Arial" w:cs="Arial"/>
        </w:rPr>
        <w:t>nographic</w:t>
      </w:r>
      <w:r w:rsidR="00DB018C" w:rsidRPr="00DB018C">
        <w:rPr>
          <w:rFonts w:ascii="Arial" w:hAnsi="Arial" w:cs="Arial"/>
        </w:rPr>
        <w:t>, extremis</w:t>
      </w:r>
      <w:r w:rsidR="00403065">
        <w:rPr>
          <w:rFonts w:ascii="Arial" w:hAnsi="Arial" w:cs="Arial"/>
        </w:rPr>
        <w:t>t</w:t>
      </w:r>
      <w:r w:rsidRPr="00DB018C">
        <w:rPr>
          <w:rFonts w:ascii="Arial" w:hAnsi="Arial" w:cs="Arial"/>
        </w:rPr>
        <w:t xml:space="preserve"> or otherwise </w:t>
      </w:r>
      <w:r w:rsidR="00D35352" w:rsidRPr="00DB018C">
        <w:rPr>
          <w:rFonts w:ascii="Arial" w:hAnsi="Arial" w:cs="Arial"/>
        </w:rPr>
        <w:t>inappropriate</w:t>
      </w:r>
      <w:r w:rsidRPr="00DB018C">
        <w:rPr>
          <w:rFonts w:ascii="Arial" w:hAnsi="Arial" w:cs="Arial"/>
        </w:rPr>
        <w:t xml:space="preserve"> materials.</w:t>
      </w:r>
    </w:p>
    <w:p w14:paraId="5DFF0639" w14:textId="77777777" w:rsidR="00170FAF" w:rsidRPr="00DB018C" w:rsidRDefault="00EC2910" w:rsidP="002F1261">
      <w:pPr>
        <w:pStyle w:val="ListParagraph"/>
        <w:numPr>
          <w:ilvl w:val="0"/>
          <w:numId w:val="11"/>
        </w:numPr>
        <w:spacing w:line="276" w:lineRule="auto"/>
        <w:jc w:val="both"/>
        <w:rPr>
          <w:rFonts w:ascii="Arial" w:hAnsi="Arial" w:cs="Arial"/>
        </w:rPr>
      </w:pPr>
      <w:r w:rsidRPr="00DB018C">
        <w:rPr>
          <w:rFonts w:ascii="Arial" w:hAnsi="Arial" w:cs="Arial"/>
        </w:rPr>
        <w:t xml:space="preserve">Staff, students, parents and visitors must not use a school device or the school network </w:t>
      </w:r>
      <w:r w:rsidR="00170FAF" w:rsidRPr="00DB018C">
        <w:rPr>
          <w:rFonts w:ascii="Arial" w:hAnsi="Arial" w:cs="Arial"/>
        </w:rPr>
        <w:t>to access gambling websites.</w:t>
      </w:r>
    </w:p>
    <w:p w14:paraId="3A3B19BD" w14:textId="52A69F25" w:rsidR="000E6EE3" w:rsidRDefault="003D3BE7" w:rsidP="002F1261">
      <w:pPr>
        <w:pStyle w:val="ListParagraph"/>
        <w:numPr>
          <w:ilvl w:val="0"/>
          <w:numId w:val="11"/>
        </w:numPr>
        <w:spacing w:line="276" w:lineRule="auto"/>
        <w:jc w:val="both"/>
        <w:rPr>
          <w:rFonts w:ascii="Arial" w:hAnsi="Arial" w:cs="Arial"/>
        </w:rPr>
      </w:pPr>
      <w:r>
        <w:rPr>
          <w:rFonts w:ascii="Arial" w:hAnsi="Arial" w:cs="Arial"/>
        </w:rPr>
        <w:t>S</w:t>
      </w:r>
      <w:r w:rsidRPr="00110A73">
        <w:rPr>
          <w:rFonts w:ascii="Arial" w:hAnsi="Arial" w:cs="Arial"/>
        </w:rPr>
        <w:t xml:space="preserve">taff, </w:t>
      </w:r>
      <w:r>
        <w:rPr>
          <w:rFonts w:ascii="Arial" w:hAnsi="Arial" w:cs="Arial"/>
        </w:rPr>
        <w:t>s</w:t>
      </w:r>
      <w:r w:rsidRPr="00110A73">
        <w:rPr>
          <w:rFonts w:ascii="Arial" w:hAnsi="Arial" w:cs="Arial"/>
        </w:rPr>
        <w:t xml:space="preserve">tudents, </w:t>
      </w:r>
      <w:r>
        <w:rPr>
          <w:rFonts w:ascii="Arial" w:hAnsi="Arial" w:cs="Arial"/>
        </w:rPr>
        <w:t>p</w:t>
      </w:r>
      <w:r w:rsidRPr="00110A73">
        <w:rPr>
          <w:rFonts w:ascii="Arial" w:hAnsi="Arial" w:cs="Arial"/>
        </w:rPr>
        <w:t xml:space="preserve">arents and </w:t>
      </w:r>
      <w:r>
        <w:rPr>
          <w:rFonts w:ascii="Arial" w:hAnsi="Arial" w:cs="Arial"/>
        </w:rPr>
        <w:t>v</w:t>
      </w:r>
      <w:r w:rsidRPr="00110A73">
        <w:rPr>
          <w:rFonts w:ascii="Arial" w:hAnsi="Arial" w:cs="Arial"/>
        </w:rPr>
        <w:t>isitors</w:t>
      </w:r>
      <w:r w:rsidRPr="000E6EE3">
        <w:rPr>
          <w:rFonts w:ascii="Arial" w:hAnsi="Arial" w:cs="Arial"/>
        </w:rPr>
        <w:t xml:space="preserve"> </w:t>
      </w:r>
      <w:r w:rsidR="000E6EE3" w:rsidRPr="000E6EE3">
        <w:rPr>
          <w:rFonts w:ascii="Arial" w:hAnsi="Arial" w:cs="Arial"/>
        </w:rPr>
        <w:t xml:space="preserve">shall be responsible for notifying </w:t>
      </w:r>
      <w:r>
        <w:rPr>
          <w:rFonts w:ascii="Arial" w:hAnsi="Arial" w:cs="Arial"/>
        </w:rPr>
        <w:t xml:space="preserve">a </w:t>
      </w:r>
      <w:r w:rsidRPr="00B65DBB">
        <w:rPr>
          <w:rFonts w:ascii="Arial" w:hAnsi="Arial" w:cs="Arial"/>
        </w:rPr>
        <w:t>member of the School Leadership Team</w:t>
      </w:r>
      <w:r w:rsidR="006F59E4">
        <w:rPr>
          <w:rFonts w:ascii="Arial" w:hAnsi="Arial" w:cs="Arial"/>
        </w:rPr>
        <w:t>, Designated Safeguarding Lead</w:t>
      </w:r>
      <w:r w:rsidRPr="00B65DBB">
        <w:rPr>
          <w:rFonts w:ascii="Arial" w:hAnsi="Arial" w:cs="Arial"/>
        </w:rPr>
        <w:t xml:space="preserve"> or IT </w:t>
      </w:r>
      <w:r w:rsidR="00C50531">
        <w:rPr>
          <w:rFonts w:ascii="Arial" w:hAnsi="Arial" w:cs="Arial"/>
        </w:rPr>
        <w:t>S</w:t>
      </w:r>
      <w:r w:rsidRPr="00B65DBB">
        <w:rPr>
          <w:rFonts w:ascii="Arial" w:hAnsi="Arial" w:cs="Arial"/>
        </w:rPr>
        <w:t xml:space="preserve">upport </w:t>
      </w:r>
      <w:r w:rsidR="00C26022">
        <w:rPr>
          <w:rFonts w:ascii="Arial" w:hAnsi="Arial" w:cs="Arial"/>
        </w:rPr>
        <w:t>T</w:t>
      </w:r>
      <w:r w:rsidRPr="00B65DBB">
        <w:rPr>
          <w:rFonts w:ascii="Arial" w:hAnsi="Arial" w:cs="Arial"/>
        </w:rPr>
        <w:t xml:space="preserve">eam </w:t>
      </w:r>
      <w:r w:rsidR="000E6EE3" w:rsidRPr="000E6EE3">
        <w:rPr>
          <w:rFonts w:ascii="Arial" w:hAnsi="Arial" w:cs="Arial"/>
        </w:rPr>
        <w:t xml:space="preserve">of any inappropriate material </w:t>
      </w:r>
      <w:r w:rsidR="00603661">
        <w:rPr>
          <w:rFonts w:ascii="Arial" w:hAnsi="Arial" w:cs="Arial"/>
        </w:rPr>
        <w:t xml:space="preserve">accessed on a school device or </w:t>
      </w:r>
      <w:r w:rsidR="00E92C91">
        <w:rPr>
          <w:rFonts w:ascii="Arial" w:hAnsi="Arial" w:cs="Arial"/>
        </w:rPr>
        <w:t xml:space="preserve">on </w:t>
      </w:r>
      <w:r w:rsidR="00603661">
        <w:rPr>
          <w:rFonts w:ascii="Arial" w:hAnsi="Arial" w:cs="Arial"/>
        </w:rPr>
        <w:t xml:space="preserve">the school network </w:t>
      </w:r>
      <w:r w:rsidR="000E6EE3" w:rsidRPr="000E6EE3">
        <w:rPr>
          <w:rFonts w:ascii="Arial" w:hAnsi="Arial" w:cs="Arial"/>
        </w:rPr>
        <w:t>so that access can be blocked.</w:t>
      </w:r>
    </w:p>
    <w:p w14:paraId="4B270F8F" w14:textId="64D1FE92" w:rsidR="00041805" w:rsidRPr="000E6EE3" w:rsidRDefault="00041805" w:rsidP="002F1261">
      <w:pPr>
        <w:pStyle w:val="ListParagraph"/>
        <w:numPr>
          <w:ilvl w:val="0"/>
          <w:numId w:val="11"/>
        </w:numPr>
        <w:spacing w:line="276" w:lineRule="auto"/>
        <w:jc w:val="both"/>
        <w:rPr>
          <w:rFonts w:ascii="Arial" w:hAnsi="Arial" w:cs="Arial"/>
        </w:rPr>
      </w:pPr>
      <w:r w:rsidRPr="00041805">
        <w:rPr>
          <w:rFonts w:ascii="Arial" w:hAnsi="Arial" w:cs="Arial"/>
        </w:rPr>
        <w:t xml:space="preserve">Privacy of </w:t>
      </w:r>
      <w:r w:rsidR="00150806">
        <w:rPr>
          <w:rFonts w:ascii="Arial" w:hAnsi="Arial" w:cs="Arial"/>
        </w:rPr>
        <w:t>s</w:t>
      </w:r>
      <w:r w:rsidR="001A2D40" w:rsidRPr="00110A73">
        <w:rPr>
          <w:rFonts w:ascii="Arial" w:hAnsi="Arial" w:cs="Arial"/>
        </w:rPr>
        <w:t xml:space="preserve">taff, </w:t>
      </w:r>
      <w:r w:rsidR="001A2D40">
        <w:rPr>
          <w:rFonts w:ascii="Arial" w:hAnsi="Arial" w:cs="Arial"/>
        </w:rPr>
        <w:t>s</w:t>
      </w:r>
      <w:r w:rsidR="001A2D40" w:rsidRPr="00110A73">
        <w:rPr>
          <w:rFonts w:ascii="Arial" w:hAnsi="Arial" w:cs="Arial"/>
        </w:rPr>
        <w:t xml:space="preserve">tudents, </w:t>
      </w:r>
      <w:r w:rsidR="001A2D40">
        <w:rPr>
          <w:rFonts w:ascii="Arial" w:hAnsi="Arial" w:cs="Arial"/>
        </w:rPr>
        <w:t>p</w:t>
      </w:r>
      <w:r w:rsidR="001A2D40" w:rsidRPr="00110A73">
        <w:rPr>
          <w:rFonts w:ascii="Arial" w:hAnsi="Arial" w:cs="Arial"/>
        </w:rPr>
        <w:t xml:space="preserve">arents and </w:t>
      </w:r>
      <w:r w:rsidR="001A2D40">
        <w:rPr>
          <w:rFonts w:ascii="Arial" w:hAnsi="Arial" w:cs="Arial"/>
        </w:rPr>
        <w:t>v</w:t>
      </w:r>
      <w:r w:rsidR="001A2D40" w:rsidRPr="00110A73">
        <w:rPr>
          <w:rFonts w:ascii="Arial" w:hAnsi="Arial" w:cs="Arial"/>
        </w:rPr>
        <w:t>isitors</w:t>
      </w:r>
      <w:r w:rsidR="001A2D40" w:rsidRPr="000E6EE3">
        <w:rPr>
          <w:rFonts w:ascii="Arial" w:hAnsi="Arial" w:cs="Arial"/>
        </w:rPr>
        <w:t xml:space="preserve"> </w:t>
      </w:r>
      <w:r w:rsidR="00DB2C7D" w:rsidRPr="00041805">
        <w:rPr>
          <w:rFonts w:ascii="Arial" w:hAnsi="Arial" w:cs="Arial"/>
        </w:rPr>
        <w:t xml:space="preserve">must always be recognised and </w:t>
      </w:r>
      <w:r w:rsidR="00CF5607" w:rsidRPr="00041805">
        <w:rPr>
          <w:rFonts w:ascii="Arial" w:hAnsi="Arial" w:cs="Arial"/>
        </w:rPr>
        <w:t xml:space="preserve">respected </w:t>
      </w:r>
      <w:r w:rsidR="00CF5607">
        <w:rPr>
          <w:rFonts w:ascii="Arial" w:hAnsi="Arial" w:cs="Arial"/>
        </w:rPr>
        <w:t>on</w:t>
      </w:r>
      <w:r w:rsidR="001A2D40">
        <w:rPr>
          <w:rFonts w:ascii="Arial" w:hAnsi="Arial" w:cs="Arial"/>
        </w:rPr>
        <w:t xml:space="preserve"> </w:t>
      </w:r>
      <w:r w:rsidR="00150806">
        <w:rPr>
          <w:rFonts w:ascii="Arial" w:hAnsi="Arial" w:cs="Arial"/>
        </w:rPr>
        <w:t>s</w:t>
      </w:r>
      <w:r w:rsidR="001A2D40">
        <w:rPr>
          <w:rFonts w:ascii="Arial" w:hAnsi="Arial" w:cs="Arial"/>
        </w:rPr>
        <w:t xml:space="preserve">ocial </w:t>
      </w:r>
      <w:r w:rsidR="00150806">
        <w:rPr>
          <w:rFonts w:ascii="Arial" w:hAnsi="Arial" w:cs="Arial"/>
        </w:rPr>
        <w:t>m</w:t>
      </w:r>
      <w:r w:rsidR="001A2D40">
        <w:rPr>
          <w:rFonts w:ascii="Arial" w:hAnsi="Arial" w:cs="Arial"/>
        </w:rPr>
        <w:t xml:space="preserve">edia </w:t>
      </w:r>
      <w:r w:rsidR="00150806">
        <w:rPr>
          <w:rFonts w:ascii="Arial" w:hAnsi="Arial" w:cs="Arial"/>
        </w:rPr>
        <w:t>s</w:t>
      </w:r>
      <w:r w:rsidR="001A2D40">
        <w:rPr>
          <w:rFonts w:ascii="Arial" w:hAnsi="Arial" w:cs="Arial"/>
        </w:rPr>
        <w:t>ites</w:t>
      </w:r>
      <w:r w:rsidRPr="00041805">
        <w:rPr>
          <w:rFonts w:ascii="Arial" w:hAnsi="Arial" w:cs="Arial"/>
        </w:rPr>
        <w:t>.</w:t>
      </w:r>
    </w:p>
    <w:p w14:paraId="2D55B54D" w14:textId="66B26D9E" w:rsidR="008B5449" w:rsidRPr="008B5449" w:rsidRDefault="008B5449" w:rsidP="002F1261">
      <w:pPr>
        <w:pStyle w:val="ListParagraph"/>
        <w:numPr>
          <w:ilvl w:val="0"/>
          <w:numId w:val="11"/>
        </w:numPr>
        <w:spacing w:line="276" w:lineRule="auto"/>
        <w:jc w:val="both"/>
        <w:rPr>
          <w:rFonts w:ascii="Arial" w:hAnsi="Arial" w:cs="Arial"/>
        </w:rPr>
      </w:pPr>
      <w:r w:rsidRPr="008B5449">
        <w:rPr>
          <w:rFonts w:ascii="Arial" w:hAnsi="Arial" w:cs="Arial"/>
        </w:rPr>
        <w:t>Staff should not connect with any pupil under the age of nineteen on any social networking site or via personal mobile phones</w:t>
      </w:r>
      <w:r w:rsidR="009E0E84">
        <w:rPr>
          <w:rFonts w:ascii="Arial" w:hAnsi="Arial" w:cs="Arial"/>
        </w:rPr>
        <w:t>.</w:t>
      </w:r>
    </w:p>
    <w:p w14:paraId="132A8F77" w14:textId="01D99D36" w:rsidR="00AD716A" w:rsidRPr="00D82262" w:rsidRDefault="00AD716A" w:rsidP="002F1261">
      <w:pPr>
        <w:pStyle w:val="ListParagraph"/>
        <w:numPr>
          <w:ilvl w:val="0"/>
          <w:numId w:val="11"/>
        </w:numPr>
        <w:spacing w:line="276" w:lineRule="auto"/>
        <w:jc w:val="both"/>
        <w:rPr>
          <w:rFonts w:ascii="Arial" w:hAnsi="Arial" w:cs="Arial"/>
        </w:rPr>
      </w:pPr>
      <w:r w:rsidRPr="00D82262">
        <w:rPr>
          <w:rFonts w:ascii="Arial" w:hAnsi="Arial" w:cs="Arial"/>
        </w:rPr>
        <w:t xml:space="preserve">Staff, students, parents and visitors </w:t>
      </w:r>
      <w:r w:rsidR="00546918">
        <w:rPr>
          <w:rFonts w:ascii="Arial" w:hAnsi="Arial" w:cs="Arial"/>
        </w:rPr>
        <w:t xml:space="preserve">of the school </w:t>
      </w:r>
      <w:r w:rsidRPr="00D82262">
        <w:rPr>
          <w:rFonts w:ascii="Arial" w:hAnsi="Arial" w:cs="Arial"/>
        </w:rPr>
        <w:t xml:space="preserve">must not make offensive or inappropriate comments including bringing the </w:t>
      </w:r>
      <w:r w:rsidR="0095120D">
        <w:rPr>
          <w:rFonts w:ascii="Arial" w:hAnsi="Arial" w:cs="Arial"/>
        </w:rPr>
        <w:t>s</w:t>
      </w:r>
      <w:r w:rsidRPr="00D82262">
        <w:rPr>
          <w:rFonts w:ascii="Arial" w:hAnsi="Arial" w:cs="Arial"/>
        </w:rPr>
        <w:t xml:space="preserve">chool’s name and reputation into disrepute on any forum/platform, such as social media sites (whether using a school device or not) where a connection between the user and the </w:t>
      </w:r>
      <w:r w:rsidR="0095120D">
        <w:rPr>
          <w:rFonts w:ascii="Arial" w:hAnsi="Arial" w:cs="Arial"/>
        </w:rPr>
        <w:t>s</w:t>
      </w:r>
      <w:r w:rsidRPr="00D82262">
        <w:rPr>
          <w:rFonts w:ascii="Arial" w:hAnsi="Arial" w:cs="Arial"/>
        </w:rPr>
        <w:t>chool can reasonably be made.</w:t>
      </w:r>
    </w:p>
    <w:p w14:paraId="15213E8D" w14:textId="77777777" w:rsidR="00C8165F" w:rsidRPr="00C8165F" w:rsidRDefault="00C8165F" w:rsidP="009B542D">
      <w:pPr>
        <w:pStyle w:val="NoSpacing"/>
        <w:spacing w:line="276" w:lineRule="auto"/>
      </w:pPr>
    </w:p>
    <w:p w14:paraId="167EBCA5" w14:textId="77254A45" w:rsidR="00046239" w:rsidRPr="002403CE" w:rsidRDefault="00F55E7F" w:rsidP="00046239">
      <w:pPr>
        <w:pStyle w:val="Heading1"/>
        <w:spacing w:line="276" w:lineRule="auto"/>
        <w:rPr>
          <w:rFonts w:cs="Arial"/>
          <w:szCs w:val="22"/>
        </w:rPr>
      </w:pPr>
      <w:r w:rsidRPr="002403CE">
        <w:rPr>
          <w:rFonts w:cs="Arial"/>
          <w:szCs w:val="22"/>
        </w:rPr>
        <w:lastRenderedPageBreak/>
        <w:t xml:space="preserve">Cognita </w:t>
      </w:r>
      <w:r w:rsidR="00E701E4" w:rsidRPr="002403CE">
        <w:rPr>
          <w:rFonts w:cs="Arial"/>
          <w:szCs w:val="22"/>
        </w:rPr>
        <w:t xml:space="preserve">Allocated </w:t>
      </w:r>
      <w:r w:rsidRPr="002403CE">
        <w:rPr>
          <w:rFonts w:cs="Arial"/>
          <w:szCs w:val="22"/>
        </w:rPr>
        <w:t>Devices</w:t>
      </w:r>
      <w:r w:rsidR="00436234" w:rsidRPr="002403CE">
        <w:rPr>
          <w:rFonts w:cs="Arial"/>
          <w:szCs w:val="22"/>
        </w:rPr>
        <w:t>:</w:t>
      </w:r>
      <w:r w:rsidRPr="002403CE">
        <w:rPr>
          <w:rFonts w:cs="Arial"/>
          <w:szCs w:val="22"/>
        </w:rPr>
        <w:t xml:space="preserve"> </w:t>
      </w:r>
      <w:r w:rsidR="00711CD9" w:rsidRPr="002403CE">
        <w:rPr>
          <w:rFonts w:cs="Arial"/>
          <w:szCs w:val="22"/>
        </w:rPr>
        <w:t>Access</w:t>
      </w:r>
      <w:r w:rsidR="001245E0" w:rsidRPr="002403CE">
        <w:rPr>
          <w:rFonts w:cs="Arial"/>
          <w:szCs w:val="22"/>
        </w:rPr>
        <w:t xml:space="preserve"> &amp; Privacy</w:t>
      </w:r>
    </w:p>
    <w:p w14:paraId="1717D0F3" w14:textId="311AD8E8" w:rsidR="00046239" w:rsidRPr="002403CE" w:rsidRDefault="00067FBE" w:rsidP="2343DC0E">
      <w:pPr>
        <w:pStyle w:val="Heading2"/>
        <w:spacing w:line="276" w:lineRule="auto"/>
        <w:ind w:left="720" w:hanging="578"/>
        <w:rPr>
          <w:rFonts w:ascii="Arial" w:hAnsi="Arial" w:cs="Arial"/>
        </w:rPr>
      </w:pPr>
      <w:r w:rsidRPr="002403CE">
        <w:rPr>
          <w:rFonts w:ascii="Arial" w:hAnsi="Arial" w:cs="Arial"/>
        </w:rPr>
        <w:t>A</w:t>
      </w:r>
      <w:r w:rsidR="3C1001D8" w:rsidRPr="002403CE">
        <w:rPr>
          <w:rFonts w:ascii="Arial" w:hAnsi="Arial" w:cs="Arial"/>
        </w:rPr>
        <w:t>ccess</w:t>
      </w:r>
      <w:r w:rsidRPr="002403CE">
        <w:rPr>
          <w:rFonts w:ascii="Arial" w:hAnsi="Arial" w:cs="Arial"/>
        </w:rPr>
        <w:t xml:space="preserve"> to </w:t>
      </w:r>
      <w:r w:rsidR="00D937A5" w:rsidRPr="002403CE">
        <w:rPr>
          <w:rFonts w:ascii="Arial" w:hAnsi="Arial" w:cs="Arial"/>
        </w:rPr>
        <w:t>assigned devices</w:t>
      </w:r>
      <w:r w:rsidR="000C5C57">
        <w:rPr>
          <w:rFonts w:ascii="Arial" w:hAnsi="Arial" w:cs="Arial"/>
        </w:rPr>
        <w:t xml:space="preserve"> and IT content</w:t>
      </w:r>
      <w:r w:rsidR="51059400" w:rsidRPr="002403CE">
        <w:rPr>
          <w:rFonts w:ascii="Arial" w:hAnsi="Arial" w:cs="Arial"/>
        </w:rPr>
        <w:t>:</w:t>
      </w:r>
    </w:p>
    <w:p w14:paraId="7085B46F" w14:textId="044C0D67" w:rsidR="004D5BF6" w:rsidRPr="00A305D7" w:rsidRDefault="004D5BF6" w:rsidP="004D5BF6">
      <w:pPr>
        <w:pStyle w:val="Heading3"/>
        <w:spacing w:line="276" w:lineRule="auto"/>
        <w:rPr>
          <w:rFonts w:ascii="Arial" w:hAnsi="Arial" w:cs="Arial"/>
        </w:rPr>
      </w:pPr>
      <w:r w:rsidRPr="001B206C">
        <w:rPr>
          <w:rFonts w:ascii="Arial" w:hAnsi="Arial" w:cs="Arial"/>
        </w:rPr>
        <w:t xml:space="preserve">School technology </w:t>
      </w:r>
      <w:r w:rsidR="00447CB3" w:rsidRPr="00A305D7">
        <w:rPr>
          <w:rFonts w:ascii="Arial" w:hAnsi="Arial" w:cs="Arial"/>
        </w:rPr>
        <w:t xml:space="preserve">devices </w:t>
      </w:r>
      <w:r w:rsidRPr="00A305D7">
        <w:rPr>
          <w:rFonts w:ascii="Arial" w:hAnsi="Arial" w:cs="Arial"/>
        </w:rPr>
        <w:t xml:space="preserve">assigned to staff and students </w:t>
      </w:r>
      <w:r w:rsidR="00672C9D" w:rsidRPr="002403CE">
        <w:rPr>
          <w:rFonts w:ascii="Arial" w:hAnsi="Arial" w:cs="Arial"/>
        </w:rPr>
        <w:t>are for the sole use</w:t>
      </w:r>
      <w:r w:rsidRPr="001B206C">
        <w:rPr>
          <w:rFonts w:ascii="Arial" w:hAnsi="Arial" w:cs="Arial"/>
        </w:rPr>
        <w:t xml:space="preserve"> of the </w:t>
      </w:r>
      <w:r w:rsidRPr="00A305D7">
        <w:rPr>
          <w:rFonts w:ascii="Arial" w:hAnsi="Arial" w:cs="Arial"/>
        </w:rPr>
        <w:t>assignee.</w:t>
      </w:r>
    </w:p>
    <w:p w14:paraId="79140E37" w14:textId="0EB2D5E2" w:rsidR="00710765" w:rsidRPr="002403CE" w:rsidRDefault="002B018A" w:rsidP="002403CE">
      <w:pPr>
        <w:pStyle w:val="Heading3"/>
        <w:spacing w:line="276" w:lineRule="auto"/>
        <w:rPr>
          <w:rFonts w:ascii="Arial" w:hAnsi="Arial" w:cs="Arial"/>
        </w:rPr>
      </w:pPr>
      <w:r w:rsidRPr="002403CE">
        <w:rPr>
          <w:rFonts w:ascii="Arial" w:hAnsi="Arial" w:cs="Arial"/>
        </w:rPr>
        <w:t xml:space="preserve">Student devices </w:t>
      </w:r>
      <w:r w:rsidR="004C7E59">
        <w:rPr>
          <w:rFonts w:ascii="Arial" w:hAnsi="Arial" w:cs="Arial"/>
        </w:rPr>
        <w:t xml:space="preserve">may be loaded with a Classroom Management Application which enables </w:t>
      </w:r>
      <w:r w:rsidR="0042719D">
        <w:rPr>
          <w:rFonts w:ascii="Arial" w:hAnsi="Arial" w:cs="Arial"/>
        </w:rPr>
        <w:t xml:space="preserve">appropriate functionality for the teach to control and </w:t>
      </w:r>
      <w:r w:rsidR="00275D10">
        <w:rPr>
          <w:rFonts w:ascii="Arial" w:hAnsi="Arial" w:cs="Arial"/>
        </w:rPr>
        <w:t xml:space="preserve">view the students screen during </w:t>
      </w:r>
      <w:r w:rsidR="00710765">
        <w:rPr>
          <w:rFonts w:ascii="Arial" w:hAnsi="Arial" w:cs="Arial"/>
        </w:rPr>
        <w:t xml:space="preserve">the </w:t>
      </w:r>
      <w:r w:rsidR="00275D10">
        <w:rPr>
          <w:rFonts w:ascii="Arial" w:hAnsi="Arial" w:cs="Arial"/>
        </w:rPr>
        <w:t>lesson</w:t>
      </w:r>
      <w:r w:rsidR="00710765">
        <w:rPr>
          <w:rFonts w:ascii="Arial" w:hAnsi="Arial" w:cs="Arial"/>
        </w:rPr>
        <w:t xml:space="preserve"> period</w:t>
      </w:r>
      <w:r w:rsidR="00275D10">
        <w:rPr>
          <w:rFonts w:ascii="Arial" w:hAnsi="Arial" w:cs="Arial"/>
        </w:rPr>
        <w:t>.</w:t>
      </w:r>
    </w:p>
    <w:p w14:paraId="4A1259A6" w14:textId="08362502" w:rsidR="00305520" w:rsidRDefault="002764A6" w:rsidP="002B018A">
      <w:pPr>
        <w:pStyle w:val="Heading3"/>
        <w:spacing w:line="276" w:lineRule="auto"/>
        <w:rPr>
          <w:rFonts w:ascii="Arial" w:hAnsi="Arial" w:cs="Arial"/>
        </w:rPr>
      </w:pPr>
      <w:r>
        <w:rPr>
          <w:rFonts w:ascii="Arial" w:hAnsi="Arial" w:cs="Arial"/>
        </w:rPr>
        <w:t xml:space="preserve">Cognita devices may be loaded with </w:t>
      </w:r>
      <w:r w:rsidR="00DC0A0F">
        <w:rPr>
          <w:rFonts w:ascii="Arial" w:hAnsi="Arial" w:cs="Arial"/>
        </w:rPr>
        <w:t>Remote Support Applications</w:t>
      </w:r>
      <w:r w:rsidR="00DC0A0F" w:rsidRPr="00DC0A0F">
        <w:rPr>
          <w:rFonts w:ascii="Arial" w:hAnsi="Arial" w:cs="Arial"/>
        </w:rPr>
        <w:t xml:space="preserve"> </w:t>
      </w:r>
      <w:r w:rsidR="00DC0A0F">
        <w:rPr>
          <w:rFonts w:ascii="Arial" w:hAnsi="Arial" w:cs="Arial"/>
        </w:rPr>
        <w:t>which enables</w:t>
      </w:r>
      <w:r w:rsidR="00C24BF5">
        <w:rPr>
          <w:rFonts w:ascii="Arial" w:hAnsi="Arial" w:cs="Arial"/>
        </w:rPr>
        <w:t xml:space="preserve"> IT </w:t>
      </w:r>
      <w:r w:rsidR="00DA30EB">
        <w:rPr>
          <w:rFonts w:ascii="Arial" w:hAnsi="Arial" w:cs="Arial"/>
        </w:rPr>
        <w:t>support staff</w:t>
      </w:r>
      <w:r w:rsidR="00C24BF5">
        <w:rPr>
          <w:rFonts w:ascii="Arial" w:hAnsi="Arial" w:cs="Arial"/>
        </w:rPr>
        <w:t xml:space="preserve"> to </w:t>
      </w:r>
      <w:r w:rsidR="00C67B95">
        <w:rPr>
          <w:rFonts w:ascii="Arial" w:hAnsi="Arial" w:cs="Arial"/>
        </w:rPr>
        <w:t xml:space="preserve">logon to the devices to provide </w:t>
      </w:r>
      <w:r w:rsidR="00E52A1F">
        <w:rPr>
          <w:rFonts w:ascii="Arial" w:hAnsi="Arial" w:cs="Arial"/>
        </w:rPr>
        <w:t>remote assistance</w:t>
      </w:r>
      <w:r w:rsidR="00674380">
        <w:rPr>
          <w:rFonts w:ascii="Arial" w:hAnsi="Arial" w:cs="Arial"/>
        </w:rPr>
        <w:t xml:space="preserve">; </w:t>
      </w:r>
      <w:r w:rsidR="00674865">
        <w:rPr>
          <w:rFonts w:ascii="Arial" w:hAnsi="Arial" w:cs="Arial"/>
        </w:rPr>
        <w:t xml:space="preserve">this may only be used with the </w:t>
      </w:r>
      <w:r w:rsidR="006A707F">
        <w:rPr>
          <w:rFonts w:ascii="Arial" w:hAnsi="Arial" w:cs="Arial"/>
        </w:rPr>
        <w:t xml:space="preserve">permission of the </w:t>
      </w:r>
      <w:r w:rsidR="00E94B54">
        <w:rPr>
          <w:rFonts w:ascii="Arial" w:hAnsi="Arial" w:cs="Arial"/>
        </w:rPr>
        <w:t>device assignee.</w:t>
      </w:r>
    </w:p>
    <w:p w14:paraId="2036630B" w14:textId="681E4D25" w:rsidR="002A3636" w:rsidRDefault="00815A41" w:rsidP="002A3636">
      <w:pPr>
        <w:pStyle w:val="Heading3"/>
        <w:spacing w:line="276" w:lineRule="auto"/>
        <w:rPr>
          <w:rFonts w:ascii="Arial" w:hAnsi="Arial" w:cs="Arial"/>
        </w:rPr>
      </w:pPr>
      <w:r>
        <w:rPr>
          <w:rFonts w:ascii="Arial" w:hAnsi="Arial" w:cs="Arial"/>
        </w:rPr>
        <w:t>Cognita reserves the right to access</w:t>
      </w:r>
      <w:r w:rsidR="00EF6207" w:rsidRPr="002403CE">
        <w:rPr>
          <w:rFonts w:ascii="Arial" w:hAnsi="Arial" w:cs="Arial"/>
        </w:rPr>
        <w:t xml:space="preserve"> </w:t>
      </w:r>
      <w:r w:rsidR="009717F8">
        <w:rPr>
          <w:rFonts w:ascii="Arial" w:hAnsi="Arial" w:cs="Arial"/>
        </w:rPr>
        <w:t>an assigned</w:t>
      </w:r>
      <w:r w:rsidR="00EF6207" w:rsidRPr="002403CE">
        <w:rPr>
          <w:rFonts w:ascii="Arial" w:hAnsi="Arial" w:cs="Arial"/>
        </w:rPr>
        <w:t xml:space="preserve"> device </w:t>
      </w:r>
      <w:r w:rsidR="003D6D2A">
        <w:rPr>
          <w:rFonts w:ascii="Arial" w:hAnsi="Arial" w:cs="Arial"/>
        </w:rPr>
        <w:t>and monitor it’s use and content under the</w:t>
      </w:r>
      <w:r w:rsidR="009337CE">
        <w:rPr>
          <w:rFonts w:ascii="Arial" w:hAnsi="Arial" w:cs="Arial"/>
        </w:rPr>
        <w:t xml:space="preserve"> </w:t>
      </w:r>
      <w:r w:rsidR="003D6D2A">
        <w:rPr>
          <w:rFonts w:ascii="Arial" w:hAnsi="Arial" w:cs="Arial"/>
        </w:rPr>
        <w:t>following</w:t>
      </w:r>
      <w:r w:rsidR="009717F8" w:rsidRPr="002403CE">
        <w:rPr>
          <w:rFonts w:ascii="Arial" w:hAnsi="Arial" w:cs="Arial"/>
        </w:rPr>
        <w:t xml:space="preserve"> special circumstances</w:t>
      </w:r>
      <w:r w:rsidR="00267CC6">
        <w:rPr>
          <w:rFonts w:ascii="Arial" w:hAnsi="Arial" w:cs="Arial"/>
        </w:rPr>
        <w:t xml:space="preserve"> including but not limited to:</w:t>
      </w:r>
    </w:p>
    <w:p w14:paraId="374F0DB4" w14:textId="1695472E" w:rsidR="008E0F6A" w:rsidRDefault="008E0F6A" w:rsidP="002403CE">
      <w:pPr>
        <w:pStyle w:val="NoSpacing"/>
        <w:numPr>
          <w:ilvl w:val="0"/>
          <w:numId w:val="12"/>
        </w:numPr>
        <w:spacing w:line="276" w:lineRule="auto"/>
        <w:rPr>
          <w:rFonts w:ascii="Arial" w:hAnsi="Arial" w:cs="Arial"/>
        </w:rPr>
      </w:pPr>
      <w:r>
        <w:rPr>
          <w:rFonts w:ascii="Arial" w:hAnsi="Arial" w:cs="Arial"/>
        </w:rPr>
        <w:t>To detect and/or prevent crime</w:t>
      </w:r>
      <w:r w:rsidR="003A474D">
        <w:rPr>
          <w:rFonts w:ascii="Arial" w:hAnsi="Arial" w:cs="Arial"/>
        </w:rPr>
        <w:t>.</w:t>
      </w:r>
    </w:p>
    <w:p w14:paraId="396ACC1C" w14:textId="21723F2F" w:rsidR="008E0F6A" w:rsidRPr="002403CE" w:rsidRDefault="007E70BA" w:rsidP="002403CE">
      <w:pPr>
        <w:pStyle w:val="NoSpacing"/>
        <w:numPr>
          <w:ilvl w:val="0"/>
          <w:numId w:val="12"/>
        </w:numPr>
        <w:spacing w:line="276" w:lineRule="auto"/>
        <w:rPr>
          <w:rFonts w:ascii="Arial" w:hAnsi="Arial" w:cs="Arial"/>
        </w:rPr>
      </w:pPr>
      <w:r>
        <w:rPr>
          <w:rFonts w:ascii="Arial" w:hAnsi="Arial" w:cs="Arial"/>
        </w:rPr>
        <w:t>To enable s</w:t>
      </w:r>
      <w:r w:rsidR="001507E9" w:rsidRPr="002403CE">
        <w:rPr>
          <w:rFonts w:ascii="Arial" w:hAnsi="Arial" w:cs="Arial"/>
        </w:rPr>
        <w:t>ystem security protection</w:t>
      </w:r>
      <w:r w:rsidR="0028580C" w:rsidRPr="002403CE">
        <w:rPr>
          <w:rFonts w:ascii="Arial" w:hAnsi="Arial" w:cs="Arial"/>
        </w:rPr>
        <w:t xml:space="preserve"> (</w:t>
      </w:r>
      <w:del w:id="8" w:author="Christian Littrup-Fiil" w:date="2020-12-04T08:48:00Z">
        <w:r w:rsidR="002E1669" w:rsidDel="008F6193">
          <w:rPr>
            <w:rFonts w:ascii="Arial" w:hAnsi="Arial" w:cs="Arial"/>
          </w:rPr>
          <w:delText>eg</w:delText>
        </w:r>
      </w:del>
      <w:ins w:id="9" w:author="Christian Littrup-Fiil" w:date="2020-12-04T08:48:00Z">
        <w:r w:rsidR="008F6193">
          <w:rPr>
            <w:rFonts w:ascii="Arial" w:hAnsi="Arial" w:cs="Arial"/>
          </w:rPr>
          <w:t>e.g.</w:t>
        </w:r>
      </w:ins>
      <w:r w:rsidR="002E1669">
        <w:rPr>
          <w:rFonts w:ascii="Arial" w:hAnsi="Arial" w:cs="Arial"/>
        </w:rPr>
        <w:t xml:space="preserve"> </w:t>
      </w:r>
      <w:r w:rsidR="0028580C" w:rsidRPr="002403CE">
        <w:rPr>
          <w:rFonts w:ascii="Arial" w:hAnsi="Arial" w:cs="Arial"/>
        </w:rPr>
        <w:t xml:space="preserve">Virus, Malware, </w:t>
      </w:r>
      <w:r w:rsidR="00885BB4" w:rsidRPr="002403CE">
        <w:rPr>
          <w:rFonts w:ascii="Arial" w:hAnsi="Arial" w:cs="Arial"/>
        </w:rPr>
        <w:t>H</w:t>
      </w:r>
      <w:r w:rsidR="00D74AE1" w:rsidRPr="002403CE">
        <w:rPr>
          <w:rFonts w:ascii="Arial" w:hAnsi="Arial" w:cs="Arial"/>
        </w:rPr>
        <w:t>acking</w:t>
      </w:r>
      <w:r w:rsidR="00FB08BD" w:rsidRPr="002403CE">
        <w:rPr>
          <w:rFonts w:ascii="Arial" w:hAnsi="Arial" w:cs="Arial"/>
        </w:rPr>
        <w:t xml:space="preserve"> or other </w:t>
      </w:r>
      <w:r w:rsidR="00634A05" w:rsidRPr="002403CE">
        <w:rPr>
          <w:rFonts w:ascii="Arial" w:hAnsi="Arial" w:cs="Arial"/>
        </w:rPr>
        <w:t>Risk)</w:t>
      </w:r>
      <w:r w:rsidR="003A474D">
        <w:rPr>
          <w:rFonts w:ascii="Arial" w:hAnsi="Arial" w:cs="Arial"/>
        </w:rPr>
        <w:t>.</w:t>
      </w:r>
    </w:p>
    <w:p w14:paraId="078C18D2" w14:textId="2C7DA132" w:rsidR="00DE7683" w:rsidRDefault="007E70BA" w:rsidP="00CD5AB5">
      <w:pPr>
        <w:pStyle w:val="NoSpacing"/>
        <w:numPr>
          <w:ilvl w:val="0"/>
          <w:numId w:val="12"/>
        </w:numPr>
        <w:spacing w:line="276" w:lineRule="auto"/>
        <w:rPr>
          <w:rFonts w:ascii="Arial" w:hAnsi="Arial" w:cs="Arial"/>
        </w:rPr>
      </w:pPr>
      <w:r>
        <w:rPr>
          <w:rFonts w:ascii="Arial" w:hAnsi="Arial" w:cs="Arial"/>
        </w:rPr>
        <w:t xml:space="preserve">To investigate </w:t>
      </w:r>
      <w:r w:rsidR="009426BD">
        <w:rPr>
          <w:rFonts w:ascii="Arial" w:hAnsi="Arial" w:cs="Arial"/>
        </w:rPr>
        <w:t xml:space="preserve">potential </w:t>
      </w:r>
      <w:r w:rsidR="003A474D">
        <w:rPr>
          <w:rFonts w:ascii="Arial" w:hAnsi="Arial" w:cs="Arial"/>
        </w:rPr>
        <w:t>m</w:t>
      </w:r>
      <w:r w:rsidR="000D54CB" w:rsidRPr="002403CE">
        <w:rPr>
          <w:rFonts w:ascii="Arial" w:hAnsi="Arial" w:cs="Arial"/>
        </w:rPr>
        <w:t>isuse, abuse and/or illegal activity</w:t>
      </w:r>
      <w:r w:rsidR="003A474D">
        <w:rPr>
          <w:rFonts w:ascii="Arial" w:hAnsi="Arial" w:cs="Arial"/>
        </w:rPr>
        <w:t>.</w:t>
      </w:r>
    </w:p>
    <w:p w14:paraId="6A9DB442" w14:textId="0F0C4A09" w:rsidR="009426BD" w:rsidRDefault="009426BD" w:rsidP="00CD5AB5">
      <w:pPr>
        <w:pStyle w:val="NoSpacing"/>
        <w:numPr>
          <w:ilvl w:val="0"/>
          <w:numId w:val="12"/>
        </w:numPr>
        <w:spacing w:line="276" w:lineRule="auto"/>
        <w:rPr>
          <w:rFonts w:ascii="Arial" w:hAnsi="Arial" w:cs="Arial"/>
        </w:rPr>
      </w:pPr>
      <w:r>
        <w:rPr>
          <w:rFonts w:ascii="Arial" w:hAnsi="Arial" w:cs="Arial"/>
        </w:rPr>
        <w:t>To monitor compliance with employment and statutory obligations.</w:t>
      </w:r>
    </w:p>
    <w:p w14:paraId="641D34D3" w14:textId="286628B8" w:rsidR="009426BD" w:rsidRDefault="009337CE" w:rsidP="00CD5AB5">
      <w:pPr>
        <w:pStyle w:val="NoSpacing"/>
        <w:numPr>
          <w:ilvl w:val="0"/>
          <w:numId w:val="12"/>
        </w:numPr>
        <w:spacing w:line="276" w:lineRule="auto"/>
        <w:rPr>
          <w:rFonts w:ascii="Arial" w:hAnsi="Arial" w:cs="Arial"/>
        </w:rPr>
      </w:pPr>
      <w:r>
        <w:rPr>
          <w:rFonts w:ascii="Arial" w:hAnsi="Arial" w:cs="Arial"/>
        </w:rPr>
        <w:t>To guarantee the integrity of the school devices, technology and IT systems.</w:t>
      </w:r>
    </w:p>
    <w:p w14:paraId="2332B3F6" w14:textId="63363601" w:rsidR="00762A95" w:rsidRDefault="0007406B" w:rsidP="00612B4A">
      <w:pPr>
        <w:pStyle w:val="Heading3"/>
        <w:spacing w:line="276" w:lineRule="auto"/>
        <w:rPr>
          <w:rFonts w:ascii="Arial" w:hAnsi="Arial" w:cs="Arial"/>
        </w:rPr>
      </w:pPr>
      <w:r>
        <w:rPr>
          <w:rFonts w:ascii="Arial" w:hAnsi="Arial" w:cs="Arial"/>
        </w:rPr>
        <w:t>To access</w:t>
      </w:r>
      <w:r w:rsidR="00BF70EE">
        <w:rPr>
          <w:rFonts w:ascii="Arial" w:hAnsi="Arial" w:cs="Arial"/>
        </w:rPr>
        <w:t xml:space="preserve"> an assigned device </w:t>
      </w:r>
      <w:r w:rsidR="00DB253C">
        <w:rPr>
          <w:rFonts w:ascii="Arial" w:hAnsi="Arial" w:cs="Arial"/>
        </w:rPr>
        <w:t xml:space="preserve">written permission must </w:t>
      </w:r>
      <w:r w:rsidR="00753189">
        <w:rPr>
          <w:rFonts w:ascii="Arial" w:hAnsi="Arial" w:cs="Arial"/>
        </w:rPr>
        <w:t>be given as follows:</w:t>
      </w:r>
    </w:p>
    <w:p w14:paraId="7005F748" w14:textId="2FEC8AE8" w:rsidR="0079603A" w:rsidRPr="002403CE" w:rsidRDefault="00FC06C1" w:rsidP="00C173AF">
      <w:pPr>
        <w:pStyle w:val="NoSpacing"/>
        <w:numPr>
          <w:ilvl w:val="0"/>
          <w:numId w:val="12"/>
        </w:numPr>
        <w:spacing w:line="276" w:lineRule="auto"/>
        <w:rPr>
          <w:rFonts w:ascii="Arial" w:hAnsi="Arial" w:cs="Arial"/>
        </w:rPr>
      </w:pPr>
      <w:r w:rsidRPr="002403CE">
        <w:rPr>
          <w:rFonts w:ascii="Arial" w:hAnsi="Arial" w:cs="Arial"/>
        </w:rPr>
        <w:t>Cognita HR</w:t>
      </w:r>
      <w:r w:rsidR="00C5655E" w:rsidRPr="002403CE">
        <w:rPr>
          <w:rFonts w:ascii="Arial" w:hAnsi="Arial" w:cs="Arial"/>
        </w:rPr>
        <w:t xml:space="preserve"> Director or Partner for a device assigned to a</w:t>
      </w:r>
      <w:r w:rsidR="0079603A" w:rsidRPr="002403CE">
        <w:rPr>
          <w:rFonts w:ascii="Arial" w:hAnsi="Arial" w:cs="Arial"/>
        </w:rPr>
        <w:t xml:space="preserve"> member of staff.</w:t>
      </w:r>
    </w:p>
    <w:p w14:paraId="31C2A8B2" w14:textId="715B3F76" w:rsidR="00C173AF" w:rsidRPr="002403CE" w:rsidRDefault="00E80057" w:rsidP="002403CE">
      <w:pPr>
        <w:pStyle w:val="NoSpacing"/>
        <w:numPr>
          <w:ilvl w:val="0"/>
          <w:numId w:val="12"/>
        </w:numPr>
        <w:spacing w:line="276" w:lineRule="auto"/>
        <w:rPr>
          <w:rFonts w:ascii="Arial" w:hAnsi="Arial" w:cs="Arial"/>
        </w:rPr>
      </w:pPr>
      <w:r w:rsidRPr="002403CE">
        <w:rPr>
          <w:rFonts w:ascii="Arial" w:hAnsi="Arial" w:cs="Arial"/>
        </w:rPr>
        <w:t xml:space="preserve">The School Head or the School DSL for a device assigned to a </w:t>
      </w:r>
      <w:r w:rsidR="004915A9" w:rsidRPr="002403CE">
        <w:rPr>
          <w:rFonts w:ascii="Arial" w:hAnsi="Arial" w:cs="Arial"/>
        </w:rPr>
        <w:t>student</w:t>
      </w:r>
      <w:r w:rsidR="00C5655E" w:rsidRPr="002403CE">
        <w:rPr>
          <w:rFonts w:ascii="Arial" w:hAnsi="Arial" w:cs="Arial"/>
        </w:rPr>
        <w:t>.</w:t>
      </w:r>
    </w:p>
    <w:p w14:paraId="7073365B" w14:textId="05AA4DDA" w:rsidR="009D1CB8" w:rsidRPr="00C4710B" w:rsidRDefault="009D1CB8" w:rsidP="00C4710B">
      <w:pPr>
        <w:pStyle w:val="Heading3"/>
        <w:spacing w:line="276" w:lineRule="auto"/>
        <w:rPr>
          <w:rFonts w:ascii="Arial" w:hAnsi="Arial" w:cs="Arial"/>
        </w:rPr>
      </w:pPr>
      <w:r w:rsidRPr="002403CE">
        <w:rPr>
          <w:rFonts w:ascii="Arial" w:hAnsi="Arial" w:cs="Arial"/>
        </w:rPr>
        <w:t xml:space="preserve">Data </w:t>
      </w:r>
      <w:r w:rsidR="00611227" w:rsidRPr="002403CE">
        <w:rPr>
          <w:rFonts w:ascii="Arial" w:hAnsi="Arial" w:cs="Arial"/>
        </w:rPr>
        <w:t>on a Cogn</w:t>
      </w:r>
      <w:r w:rsidR="005E58EC" w:rsidRPr="00C4710B">
        <w:rPr>
          <w:rFonts w:ascii="Arial" w:hAnsi="Arial" w:cs="Arial"/>
        </w:rPr>
        <w:t>it</w:t>
      </w:r>
      <w:r w:rsidR="00611227" w:rsidRPr="00C4710B">
        <w:rPr>
          <w:rFonts w:ascii="Arial" w:hAnsi="Arial" w:cs="Arial"/>
        </w:rPr>
        <w:t xml:space="preserve">a Device or accessed through a Cognita </w:t>
      </w:r>
      <w:r w:rsidR="00393A37" w:rsidRPr="00C4710B">
        <w:rPr>
          <w:rFonts w:ascii="Arial" w:hAnsi="Arial" w:cs="Arial"/>
        </w:rPr>
        <w:t xml:space="preserve">Device </w:t>
      </w:r>
      <w:r w:rsidR="00611227" w:rsidRPr="00C4710B">
        <w:rPr>
          <w:rFonts w:ascii="Arial" w:hAnsi="Arial" w:cs="Arial"/>
        </w:rPr>
        <w:t xml:space="preserve">is </w:t>
      </w:r>
      <w:r w:rsidRPr="00C4710B">
        <w:rPr>
          <w:rFonts w:ascii="Arial" w:hAnsi="Arial" w:cs="Arial"/>
        </w:rPr>
        <w:t xml:space="preserve">aligned with </w:t>
      </w:r>
      <w:r w:rsidR="00CA3807" w:rsidRPr="00C4710B">
        <w:rPr>
          <w:rFonts w:ascii="Arial" w:hAnsi="Arial" w:cs="Arial"/>
        </w:rPr>
        <w:t xml:space="preserve">Cognita &amp; School </w:t>
      </w:r>
      <w:r w:rsidR="00AC27B5" w:rsidRPr="00C4710B">
        <w:rPr>
          <w:rFonts w:ascii="Arial" w:hAnsi="Arial" w:cs="Arial"/>
        </w:rPr>
        <w:t>Privacy</w:t>
      </w:r>
      <w:r w:rsidR="00CA3807" w:rsidRPr="00C4710B">
        <w:rPr>
          <w:rFonts w:ascii="Arial" w:hAnsi="Arial" w:cs="Arial"/>
        </w:rPr>
        <w:t xml:space="preserve"> Policies</w:t>
      </w:r>
      <w:r w:rsidR="00C4710B">
        <w:rPr>
          <w:rFonts w:ascii="Arial" w:hAnsi="Arial" w:cs="Arial"/>
        </w:rPr>
        <w:t>.</w:t>
      </w:r>
    </w:p>
    <w:p w14:paraId="718BF043" w14:textId="77777777" w:rsidR="00193163" w:rsidRDefault="00193163" w:rsidP="00664FA1">
      <w:pPr>
        <w:pStyle w:val="NoSpacing"/>
      </w:pPr>
    </w:p>
    <w:p w14:paraId="6226199B" w14:textId="77777777" w:rsidR="00193163" w:rsidRPr="00915D74" w:rsidRDefault="00193163" w:rsidP="00915D74">
      <w:pPr>
        <w:pStyle w:val="NoSpacing"/>
      </w:pPr>
    </w:p>
    <w:p w14:paraId="62CD511C" w14:textId="5631B72A" w:rsidR="001A602D" w:rsidRPr="00110A73" w:rsidRDefault="001A602D" w:rsidP="009B542D">
      <w:pPr>
        <w:pStyle w:val="Heading1"/>
        <w:spacing w:line="276" w:lineRule="auto"/>
        <w:rPr>
          <w:rFonts w:cs="Arial"/>
        </w:rPr>
      </w:pPr>
      <w:r w:rsidRPr="51555E24">
        <w:rPr>
          <w:rFonts w:cs="Arial"/>
        </w:rPr>
        <w:t xml:space="preserve">Photographs </w:t>
      </w:r>
      <w:r w:rsidR="00AE7938" w:rsidRPr="51555E24">
        <w:rPr>
          <w:rFonts w:cs="Arial"/>
        </w:rPr>
        <w:t>and</w:t>
      </w:r>
      <w:r w:rsidRPr="51555E24">
        <w:rPr>
          <w:rFonts w:cs="Arial"/>
        </w:rPr>
        <w:t xml:space="preserve"> Images</w:t>
      </w:r>
    </w:p>
    <w:p w14:paraId="0D4506C0" w14:textId="34A18D39" w:rsidR="00343983" w:rsidRDefault="00343983" w:rsidP="2343DC0E">
      <w:pPr>
        <w:pStyle w:val="Heading2"/>
        <w:spacing w:line="276" w:lineRule="auto"/>
        <w:rPr>
          <w:rFonts w:ascii="Arial" w:hAnsi="Arial" w:cs="Arial"/>
        </w:rPr>
      </w:pPr>
      <w:r w:rsidRPr="51555E24">
        <w:rPr>
          <w:rFonts w:ascii="Arial" w:hAnsi="Arial" w:cs="Arial"/>
        </w:rPr>
        <w:t xml:space="preserve">The school abides by </w:t>
      </w:r>
      <w:r w:rsidRPr="51555E24">
        <w:rPr>
          <w:rFonts w:ascii="Arial" w:eastAsia="Calibri" w:hAnsi="Arial" w:cs="Arial"/>
        </w:rPr>
        <w:t>data protection legislation, namely, the General Data Protection Regulation 201</w:t>
      </w:r>
      <w:r w:rsidR="00D64627" w:rsidRPr="51555E24">
        <w:rPr>
          <w:rFonts w:ascii="Arial" w:eastAsia="Calibri" w:hAnsi="Arial" w:cs="Arial"/>
        </w:rPr>
        <w:t>8</w:t>
      </w:r>
      <w:r w:rsidRPr="51555E24">
        <w:rPr>
          <w:rFonts w:ascii="Arial" w:eastAsia="Calibri" w:hAnsi="Arial" w:cs="Arial"/>
        </w:rPr>
        <w:t xml:space="preserve"> (as amended, extended or re-enacted from time to time),</w:t>
      </w:r>
      <w:r w:rsidRPr="51555E24">
        <w:rPr>
          <w:rFonts w:ascii="Arial" w:hAnsi="Arial" w:cs="Arial"/>
        </w:rPr>
        <w:t xml:space="preserve"> and understands that an image or video is considered personal data. It seeks written consent from parents to publish images or videos for external publicity purposes, such as the website, and for internal purposes, such as a yearbook or on a parent portal. Parents and guardians may withdraw </w:t>
      </w:r>
      <w:r w:rsidR="1B5CD139" w:rsidRPr="51555E24">
        <w:rPr>
          <w:rFonts w:ascii="Arial" w:hAnsi="Arial" w:cs="Arial"/>
        </w:rPr>
        <w:t xml:space="preserve">this </w:t>
      </w:r>
      <w:r w:rsidRPr="51555E24">
        <w:rPr>
          <w:rFonts w:ascii="Arial" w:hAnsi="Arial" w:cs="Arial"/>
        </w:rPr>
        <w:t xml:space="preserve">permission at any time by informing the school’s </w:t>
      </w:r>
      <w:r w:rsidR="009740C3" w:rsidRPr="51555E24">
        <w:rPr>
          <w:rFonts w:ascii="Arial" w:hAnsi="Arial" w:cs="Arial"/>
        </w:rPr>
        <w:t>A</w:t>
      </w:r>
      <w:r w:rsidRPr="51555E24">
        <w:rPr>
          <w:rFonts w:ascii="Arial" w:hAnsi="Arial" w:cs="Arial"/>
        </w:rPr>
        <w:t xml:space="preserve">dministration </w:t>
      </w:r>
      <w:r w:rsidR="009740C3" w:rsidRPr="51555E24">
        <w:rPr>
          <w:rFonts w:ascii="Arial" w:hAnsi="Arial" w:cs="Arial"/>
        </w:rPr>
        <w:t>T</w:t>
      </w:r>
      <w:r w:rsidRPr="51555E24">
        <w:rPr>
          <w:rFonts w:ascii="Arial" w:hAnsi="Arial" w:cs="Arial"/>
        </w:rPr>
        <w:t>eam in writing.</w:t>
      </w:r>
    </w:p>
    <w:p w14:paraId="47459EB8" w14:textId="77777777" w:rsidR="00BA6AC5" w:rsidRPr="00BA6AC5" w:rsidRDefault="00BA6AC5" w:rsidP="009B542D">
      <w:pPr>
        <w:pStyle w:val="NoSpacing"/>
        <w:spacing w:line="276" w:lineRule="auto"/>
      </w:pPr>
    </w:p>
    <w:p w14:paraId="371496B5" w14:textId="32233F6D" w:rsidR="005A02FA" w:rsidRDefault="005A02FA" w:rsidP="009B542D">
      <w:pPr>
        <w:pStyle w:val="Heading2"/>
        <w:spacing w:line="276" w:lineRule="auto"/>
        <w:rPr>
          <w:rFonts w:ascii="Arial" w:hAnsi="Arial" w:cs="Arial"/>
        </w:rPr>
      </w:pPr>
      <w:r w:rsidRPr="51555E24">
        <w:rPr>
          <w:rFonts w:ascii="Arial" w:hAnsi="Arial" w:cs="Arial"/>
        </w:rPr>
        <w:t>The Cognita Code of Conduct for Staff states, ‘Cognita does not permit the use of personal mobile phones and cameras by staff where children are present’.</w:t>
      </w:r>
    </w:p>
    <w:p w14:paraId="3624B5A3" w14:textId="77777777" w:rsidR="00BA6AC5" w:rsidRPr="00BA6AC5" w:rsidRDefault="00BA6AC5" w:rsidP="009B542D">
      <w:pPr>
        <w:pStyle w:val="NoSpacing"/>
        <w:spacing w:line="276" w:lineRule="auto"/>
      </w:pPr>
    </w:p>
    <w:p w14:paraId="7A94ADD8" w14:textId="3593870E" w:rsidR="006C207D" w:rsidRDefault="004247E2" w:rsidP="009B542D">
      <w:pPr>
        <w:pStyle w:val="Heading2"/>
        <w:spacing w:line="276" w:lineRule="auto"/>
        <w:rPr>
          <w:rFonts w:ascii="Arial" w:hAnsi="Arial" w:cs="Arial"/>
        </w:rPr>
      </w:pPr>
      <w:r w:rsidRPr="51555E24">
        <w:rPr>
          <w:rFonts w:ascii="Arial" w:hAnsi="Arial" w:cs="Arial"/>
        </w:rPr>
        <w:t>The Early Years Safeguarding and Welfare Requirements requires all schools to have a clear policy on the use of mobile phones and devices.</w:t>
      </w:r>
    </w:p>
    <w:p w14:paraId="23A02069" w14:textId="77777777" w:rsidR="00BA6AC5" w:rsidRPr="00BA6AC5" w:rsidRDefault="00BA6AC5" w:rsidP="009B542D">
      <w:pPr>
        <w:pStyle w:val="NoSpacing"/>
        <w:spacing w:line="276" w:lineRule="auto"/>
      </w:pPr>
    </w:p>
    <w:p w14:paraId="790F29E5" w14:textId="2377791D" w:rsidR="001F5368" w:rsidRDefault="00A40D0A" w:rsidP="00110DCA">
      <w:pPr>
        <w:pStyle w:val="Heading2"/>
        <w:spacing w:line="276" w:lineRule="auto"/>
        <w:rPr>
          <w:rFonts w:ascii="Arial" w:hAnsi="Arial" w:cs="Arial"/>
        </w:rPr>
      </w:pPr>
      <w:r w:rsidRPr="51555E24">
        <w:rPr>
          <w:rFonts w:ascii="Arial" w:hAnsi="Arial" w:cs="Arial"/>
        </w:rPr>
        <w:t>Staff, students, parents and visitors ar</w:t>
      </w:r>
      <w:r w:rsidR="004B0173" w:rsidRPr="51555E24">
        <w:rPr>
          <w:rFonts w:ascii="Arial" w:hAnsi="Arial" w:cs="Arial"/>
        </w:rPr>
        <w:t>e</w:t>
      </w:r>
      <w:r w:rsidRPr="51555E24">
        <w:rPr>
          <w:rFonts w:ascii="Arial" w:hAnsi="Arial" w:cs="Arial"/>
        </w:rPr>
        <w:t xml:space="preserve"> not permitted to </w:t>
      </w:r>
      <w:r w:rsidR="004B0173" w:rsidRPr="51555E24">
        <w:rPr>
          <w:rFonts w:ascii="Arial" w:hAnsi="Arial" w:cs="Arial"/>
        </w:rPr>
        <w:t xml:space="preserve">use devices such as mobile phones, cameras or digital recorders to </w:t>
      </w:r>
      <w:r w:rsidRPr="51555E24">
        <w:rPr>
          <w:rFonts w:ascii="Arial" w:hAnsi="Arial" w:cs="Arial"/>
        </w:rPr>
        <w:t>p</w:t>
      </w:r>
      <w:r w:rsidR="001F5368" w:rsidRPr="51555E24">
        <w:rPr>
          <w:rFonts w:ascii="Arial" w:hAnsi="Arial" w:cs="Arial"/>
        </w:rPr>
        <w:t>hotograph or record members of staff or pupils without their permission.</w:t>
      </w:r>
      <w:r w:rsidR="4B02E39D" w:rsidRPr="51555E24">
        <w:rPr>
          <w:rFonts w:ascii="Arial" w:hAnsi="Arial" w:cs="Arial"/>
        </w:rPr>
        <w:t xml:space="preserve"> Permission may be granted by the </w:t>
      </w:r>
      <w:r w:rsidR="00D15126">
        <w:rPr>
          <w:rFonts w:ascii="Arial" w:hAnsi="Arial" w:cs="Arial"/>
        </w:rPr>
        <w:t>s</w:t>
      </w:r>
      <w:r w:rsidR="4B02E39D" w:rsidRPr="51555E24">
        <w:rPr>
          <w:rFonts w:ascii="Arial" w:hAnsi="Arial" w:cs="Arial"/>
        </w:rPr>
        <w:t>chool in the event of performances/events organised by the school.</w:t>
      </w:r>
    </w:p>
    <w:p w14:paraId="3DD43EC1" w14:textId="77777777" w:rsidR="00110DCA" w:rsidRPr="00110DCA" w:rsidRDefault="00110DCA" w:rsidP="00110DCA">
      <w:pPr>
        <w:pStyle w:val="NoSpacing"/>
      </w:pPr>
    </w:p>
    <w:p w14:paraId="77B0F202" w14:textId="12E251B2" w:rsidR="00045A91" w:rsidRDefault="00F64A7E" w:rsidP="009B542D">
      <w:pPr>
        <w:pStyle w:val="Heading2"/>
        <w:spacing w:line="276" w:lineRule="auto"/>
        <w:rPr>
          <w:rFonts w:ascii="Arial" w:hAnsi="Arial" w:cs="Arial"/>
        </w:rPr>
      </w:pPr>
      <w:r w:rsidRPr="51555E24">
        <w:rPr>
          <w:rFonts w:ascii="Arial" w:hAnsi="Arial" w:cs="Arial"/>
        </w:rPr>
        <w:lastRenderedPageBreak/>
        <w:t>Parents are asked to be considerate when taking videos or photographs at school events and are requested not to publish material of other children in any public forum without the permission of the relevant family. It is illegal to sell or distribute recordings from events without permission. Any parent who does not wish for their child to be videoed or photographed at school events by other attendees must notify the school in advance and in writing.</w:t>
      </w:r>
    </w:p>
    <w:p w14:paraId="5B4F5710" w14:textId="77777777" w:rsidR="00AF5630" w:rsidRPr="00AF5630" w:rsidRDefault="00AF5630" w:rsidP="00AF5630">
      <w:pPr>
        <w:pStyle w:val="NoSpacing"/>
      </w:pPr>
    </w:p>
    <w:p w14:paraId="70FC4175" w14:textId="173E5ADF" w:rsidR="00691198" w:rsidRPr="00110A73" w:rsidRDefault="00691198" w:rsidP="009B542D">
      <w:pPr>
        <w:pStyle w:val="Heading1"/>
        <w:spacing w:line="276" w:lineRule="auto"/>
        <w:rPr>
          <w:rFonts w:cs="Arial"/>
        </w:rPr>
      </w:pPr>
      <w:r w:rsidRPr="51555E24">
        <w:rPr>
          <w:rFonts w:cs="Arial"/>
        </w:rPr>
        <w:t>Use the School equipment for personal use</w:t>
      </w:r>
    </w:p>
    <w:p w14:paraId="1B7792AF" w14:textId="75E49998" w:rsidR="00F75C1D" w:rsidRPr="0048732C" w:rsidRDefault="00E819DE" w:rsidP="32C62A0A">
      <w:pPr>
        <w:pStyle w:val="Heading2"/>
        <w:spacing w:line="276" w:lineRule="auto"/>
        <w:rPr>
          <w:rFonts w:ascii="Arial" w:hAnsi="Arial" w:cs="Arial"/>
        </w:rPr>
      </w:pPr>
      <w:r w:rsidRPr="51555E24">
        <w:rPr>
          <w:rFonts w:ascii="Arial" w:hAnsi="Arial" w:cs="Arial"/>
        </w:rPr>
        <w:t xml:space="preserve">School </w:t>
      </w:r>
      <w:r w:rsidR="00B70BB2" w:rsidRPr="51555E24">
        <w:rPr>
          <w:rFonts w:ascii="Arial" w:hAnsi="Arial" w:cs="Arial"/>
        </w:rPr>
        <w:t>devices</w:t>
      </w:r>
      <w:r w:rsidRPr="51555E24">
        <w:rPr>
          <w:rFonts w:ascii="Arial" w:hAnsi="Arial" w:cs="Arial"/>
        </w:rPr>
        <w:t xml:space="preserve"> </w:t>
      </w:r>
      <w:r w:rsidR="00BC1527">
        <w:rPr>
          <w:rFonts w:ascii="Arial" w:hAnsi="Arial" w:cs="Arial"/>
        </w:rPr>
        <w:t xml:space="preserve">and IT systems </w:t>
      </w:r>
      <w:r w:rsidRPr="51555E24">
        <w:rPr>
          <w:rFonts w:ascii="Arial" w:hAnsi="Arial" w:cs="Arial"/>
        </w:rPr>
        <w:t xml:space="preserve">are provided for </w:t>
      </w:r>
      <w:r w:rsidR="002F7ACE" w:rsidRPr="51555E24">
        <w:rPr>
          <w:rFonts w:ascii="Arial" w:hAnsi="Arial" w:cs="Arial"/>
        </w:rPr>
        <w:t>schoolwork</w:t>
      </w:r>
      <w:r w:rsidR="003131C7">
        <w:rPr>
          <w:rFonts w:ascii="Arial" w:hAnsi="Arial" w:cs="Arial"/>
        </w:rPr>
        <w:t xml:space="preserve"> only</w:t>
      </w:r>
      <w:r w:rsidR="002F7ACE" w:rsidRPr="51555E24">
        <w:rPr>
          <w:rFonts w:ascii="Arial" w:hAnsi="Arial" w:cs="Arial"/>
        </w:rPr>
        <w:t>;</w:t>
      </w:r>
      <w:r w:rsidR="00DA6E85" w:rsidRPr="51555E24">
        <w:rPr>
          <w:rFonts w:ascii="Arial" w:hAnsi="Arial" w:cs="Arial"/>
        </w:rPr>
        <w:t xml:space="preserve"> </w:t>
      </w:r>
      <w:r w:rsidR="003131C7">
        <w:rPr>
          <w:rFonts w:ascii="Arial" w:hAnsi="Arial" w:cs="Arial"/>
        </w:rPr>
        <w:t xml:space="preserve">should you decide to  </w:t>
      </w:r>
      <w:r w:rsidRPr="51555E24">
        <w:rPr>
          <w:rFonts w:ascii="Arial" w:hAnsi="Arial" w:cs="Arial"/>
        </w:rPr>
        <w:t xml:space="preserve">use the equipment </w:t>
      </w:r>
      <w:r w:rsidR="003131C7">
        <w:rPr>
          <w:rFonts w:ascii="Arial" w:hAnsi="Arial" w:cs="Arial"/>
        </w:rPr>
        <w:t xml:space="preserve">or IT systems </w:t>
      </w:r>
      <w:r w:rsidRPr="51555E24">
        <w:rPr>
          <w:rFonts w:ascii="Arial" w:hAnsi="Arial" w:cs="Arial"/>
        </w:rPr>
        <w:t>for personal use</w:t>
      </w:r>
      <w:r w:rsidR="003131C7">
        <w:rPr>
          <w:rFonts w:ascii="Arial" w:hAnsi="Arial" w:cs="Arial"/>
        </w:rPr>
        <w:t xml:space="preserve">, please be informed that it will be at your sole risk and could </w:t>
      </w:r>
      <w:r w:rsidR="009640AE">
        <w:rPr>
          <w:rFonts w:ascii="Arial" w:hAnsi="Arial" w:cs="Arial"/>
        </w:rPr>
        <w:t xml:space="preserve">be considered as a </w:t>
      </w:r>
      <w:r w:rsidR="002C1C7A">
        <w:rPr>
          <w:rFonts w:ascii="Arial" w:hAnsi="Arial" w:cs="Arial"/>
        </w:rPr>
        <w:t xml:space="preserve">breach of the Digital Safety Policy. Furthermore, please be informed that as per Section 9 of this Policy, Cognita is entitled to access and </w:t>
      </w:r>
      <w:r w:rsidR="00C2629E">
        <w:rPr>
          <w:rFonts w:ascii="Arial" w:hAnsi="Arial" w:cs="Arial"/>
        </w:rPr>
        <w:t>monitor</w:t>
      </w:r>
      <w:r w:rsidR="00633D74">
        <w:rPr>
          <w:rFonts w:ascii="Arial" w:hAnsi="Arial" w:cs="Arial"/>
        </w:rPr>
        <w:t xml:space="preserve"> the use and content of the School equipment and technology, including the personal communications that may have been made through those school means.</w:t>
      </w:r>
    </w:p>
    <w:p w14:paraId="23D1C168" w14:textId="77777777" w:rsidR="008D073D" w:rsidRPr="0048732C" w:rsidRDefault="008D073D" w:rsidP="00B1696C">
      <w:pPr>
        <w:pStyle w:val="Heading2"/>
        <w:numPr>
          <w:ilvl w:val="0"/>
          <w:numId w:val="0"/>
        </w:numPr>
        <w:spacing w:line="276" w:lineRule="auto"/>
        <w:ind w:left="718"/>
        <w:rPr>
          <w:rFonts w:ascii="Arial" w:hAnsi="Arial" w:cs="Arial"/>
          <w:szCs w:val="22"/>
        </w:rPr>
      </w:pPr>
    </w:p>
    <w:p w14:paraId="5C461A0F" w14:textId="396E25E1" w:rsidR="006F3FC2" w:rsidRPr="0048732C" w:rsidRDefault="00C536AB" w:rsidP="009B542D">
      <w:pPr>
        <w:pStyle w:val="Heading2"/>
        <w:spacing w:line="276" w:lineRule="auto"/>
        <w:rPr>
          <w:rFonts w:ascii="Arial" w:hAnsi="Arial" w:cs="Arial"/>
        </w:rPr>
      </w:pPr>
      <w:r w:rsidRPr="51555E24">
        <w:rPr>
          <w:rFonts w:ascii="Arial" w:hAnsi="Arial" w:cs="Arial"/>
        </w:rPr>
        <w:t>Only approved</w:t>
      </w:r>
      <w:r w:rsidR="006F3FC2" w:rsidRPr="51555E24">
        <w:rPr>
          <w:rFonts w:ascii="Arial" w:hAnsi="Arial" w:cs="Arial"/>
        </w:rPr>
        <w:t xml:space="preserve"> software and applications </w:t>
      </w:r>
      <w:r w:rsidRPr="51555E24">
        <w:rPr>
          <w:rFonts w:ascii="Arial" w:hAnsi="Arial" w:cs="Arial"/>
        </w:rPr>
        <w:t>may</w:t>
      </w:r>
      <w:r w:rsidR="006F3FC2" w:rsidRPr="51555E24">
        <w:rPr>
          <w:rFonts w:ascii="Arial" w:hAnsi="Arial" w:cs="Arial"/>
        </w:rPr>
        <w:t xml:space="preserve"> be </w:t>
      </w:r>
      <w:r w:rsidR="00DE7FA8" w:rsidRPr="51555E24">
        <w:rPr>
          <w:rFonts w:ascii="Arial" w:hAnsi="Arial" w:cs="Arial"/>
        </w:rPr>
        <w:t xml:space="preserve">installed on a </w:t>
      </w:r>
      <w:r w:rsidR="00D15126">
        <w:rPr>
          <w:rFonts w:ascii="Arial" w:hAnsi="Arial" w:cs="Arial"/>
        </w:rPr>
        <w:t>s</w:t>
      </w:r>
      <w:r w:rsidR="00DE7FA8" w:rsidRPr="51555E24">
        <w:rPr>
          <w:rFonts w:ascii="Arial" w:hAnsi="Arial" w:cs="Arial"/>
        </w:rPr>
        <w:t>chool device.</w:t>
      </w:r>
    </w:p>
    <w:p w14:paraId="1DC166E2" w14:textId="77777777" w:rsidR="008D073D" w:rsidRPr="0048732C" w:rsidRDefault="008D073D" w:rsidP="00B1696C">
      <w:pPr>
        <w:pStyle w:val="Heading2"/>
        <w:numPr>
          <w:ilvl w:val="0"/>
          <w:numId w:val="0"/>
        </w:numPr>
        <w:spacing w:line="276" w:lineRule="auto"/>
        <w:ind w:left="718"/>
        <w:rPr>
          <w:rFonts w:ascii="Arial" w:hAnsi="Arial" w:cs="Arial"/>
          <w:szCs w:val="22"/>
        </w:rPr>
      </w:pPr>
    </w:p>
    <w:p w14:paraId="21B55F6D" w14:textId="408B6856" w:rsidR="00B1696C" w:rsidRPr="0048732C" w:rsidRDefault="00150890" w:rsidP="00B1696C">
      <w:pPr>
        <w:pStyle w:val="Heading2"/>
        <w:spacing w:line="276" w:lineRule="auto"/>
        <w:rPr>
          <w:rFonts w:ascii="Arial" w:hAnsi="Arial" w:cs="Arial"/>
        </w:rPr>
      </w:pPr>
      <w:r w:rsidRPr="51555E24">
        <w:rPr>
          <w:rFonts w:ascii="Arial" w:hAnsi="Arial" w:cs="Arial"/>
        </w:rPr>
        <w:t>School devices and network must not be used to</w:t>
      </w:r>
      <w:r w:rsidR="00B1696C" w:rsidRPr="51555E24">
        <w:rPr>
          <w:rFonts w:ascii="Arial" w:hAnsi="Arial" w:cs="Arial"/>
        </w:rPr>
        <w:t xml:space="preserve"> carrying out any illegal trading activity.</w:t>
      </w:r>
    </w:p>
    <w:p w14:paraId="0E68B5E4" w14:textId="77777777" w:rsidR="00B1696C" w:rsidRPr="0048732C" w:rsidRDefault="00B1696C" w:rsidP="00B1696C">
      <w:pPr>
        <w:pStyle w:val="NoSpacing"/>
      </w:pPr>
    </w:p>
    <w:p w14:paraId="19AD1C0E" w14:textId="0D8825F4" w:rsidR="00E819DE" w:rsidRPr="0048732C" w:rsidRDefault="00E819DE" w:rsidP="009B542D">
      <w:pPr>
        <w:pStyle w:val="Heading2"/>
        <w:spacing w:line="276" w:lineRule="auto"/>
        <w:rPr>
          <w:rFonts w:ascii="Arial" w:hAnsi="Arial" w:cs="Arial"/>
        </w:rPr>
      </w:pPr>
      <w:r w:rsidRPr="51555E24">
        <w:rPr>
          <w:rFonts w:ascii="Arial" w:hAnsi="Arial" w:cs="Arial"/>
        </w:rPr>
        <w:t xml:space="preserve">Conducting any </w:t>
      </w:r>
      <w:r w:rsidR="00DE7FA8" w:rsidRPr="51555E24">
        <w:rPr>
          <w:rFonts w:ascii="Arial" w:hAnsi="Arial" w:cs="Arial"/>
        </w:rPr>
        <w:t xml:space="preserve">private or </w:t>
      </w:r>
      <w:r w:rsidRPr="51555E24">
        <w:rPr>
          <w:rFonts w:ascii="Arial" w:hAnsi="Arial" w:cs="Arial"/>
        </w:rPr>
        <w:t>financial transaction on shared equipment carries a risk</w:t>
      </w:r>
      <w:r w:rsidR="00DE7FA8" w:rsidRPr="51555E24">
        <w:rPr>
          <w:rFonts w:ascii="Arial" w:hAnsi="Arial" w:cs="Arial"/>
        </w:rPr>
        <w:t xml:space="preserve"> and y</w:t>
      </w:r>
      <w:r w:rsidRPr="51555E24">
        <w:rPr>
          <w:rFonts w:ascii="Arial" w:hAnsi="Arial" w:cs="Arial"/>
        </w:rPr>
        <w:t>our personal data may not be safe.</w:t>
      </w:r>
    </w:p>
    <w:p w14:paraId="3B24BE7C" w14:textId="77777777" w:rsidR="00D01DA6" w:rsidRPr="00D01DA6" w:rsidRDefault="00D01DA6" w:rsidP="009B542D">
      <w:pPr>
        <w:pStyle w:val="NoSpacing"/>
        <w:spacing w:line="276" w:lineRule="auto"/>
      </w:pPr>
    </w:p>
    <w:p w14:paraId="18682483" w14:textId="64500D0B" w:rsidR="00691198" w:rsidRPr="00110A73" w:rsidRDefault="00691198" w:rsidP="009B542D">
      <w:pPr>
        <w:pStyle w:val="Heading1"/>
        <w:spacing w:line="276" w:lineRule="auto"/>
        <w:rPr>
          <w:rFonts w:cs="Arial"/>
        </w:rPr>
      </w:pPr>
      <w:r w:rsidRPr="51555E24">
        <w:rPr>
          <w:rFonts w:cs="Arial"/>
        </w:rPr>
        <w:t>Use of personal equipment in School</w:t>
      </w:r>
    </w:p>
    <w:p w14:paraId="4DC53F50" w14:textId="51365015" w:rsidR="006C207D" w:rsidRPr="00A55A52" w:rsidRDefault="00AA4EFF" w:rsidP="009B542D">
      <w:pPr>
        <w:pStyle w:val="Heading2"/>
        <w:spacing w:line="276" w:lineRule="auto"/>
        <w:rPr>
          <w:rFonts w:ascii="Arial" w:hAnsi="Arial" w:cs="Arial"/>
        </w:rPr>
      </w:pPr>
      <w:r w:rsidRPr="51555E24">
        <w:rPr>
          <w:rFonts w:ascii="Arial" w:hAnsi="Arial" w:cs="Arial"/>
        </w:rPr>
        <w:t xml:space="preserve">Personal devices </w:t>
      </w:r>
      <w:r w:rsidR="00321FBB" w:rsidRPr="51555E24">
        <w:rPr>
          <w:rFonts w:ascii="Arial" w:hAnsi="Arial" w:cs="Arial"/>
        </w:rPr>
        <w:t>must not be connected to the school network</w:t>
      </w:r>
      <w:r w:rsidR="00A55A52" w:rsidRPr="51555E24">
        <w:rPr>
          <w:rFonts w:ascii="Arial" w:hAnsi="Arial" w:cs="Arial"/>
        </w:rPr>
        <w:t xml:space="preserve"> other than to the</w:t>
      </w:r>
      <w:r w:rsidR="001562C7" w:rsidRPr="51555E24">
        <w:rPr>
          <w:rFonts w:ascii="Arial" w:hAnsi="Arial" w:cs="Arial"/>
        </w:rPr>
        <w:t xml:space="preserve"> </w:t>
      </w:r>
      <w:r w:rsidR="008D073D" w:rsidRPr="51555E24">
        <w:rPr>
          <w:rFonts w:ascii="Arial" w:hAnsi="Arial" w:cs="Arial"/>
        </w:rPr>
        <w:t>g</w:t>
      </w:r>
      <w:r w:rsidRPr="51555E24">
        <w:rPr>
          <w:rFonts w:ascii="Arial" w:hAnsi="Arial" w:cs="Arial"/>
        </w:rPr>
        <w:t xml:space="preserve">uest </w:t>
      </w:r>
      <w:del w:id="10" w:author="Christian Littrup-Fiil" w:date="2020-12-04T08:48:00Z">
        <w:r w:rsidR="00A55A52" w:rsidRPr="51555E24" w:rsidDel="008F6193">
          <w:rPr>
            <w:rFonts w:ascii="Arial" w:hAnsi="Arial" w:cs="Arial"/>
          </w:rPr>
          <w:delText>Wifi</w:delText>
        </w:r>
      </w:del>
      <w:ins w:id="11" w:author="Christian Littrup-Fiil" w:date="2020-12-04T08:48:00Z">
        <w:r w:rsidR="008F6193" w:rsidRPr="51555E24">
          <w:rPr>
            <w:rFonts w:ascii="Arial" w:hAnsi="Arial" w:cs="Arial"/>
          </w:rPr>
          <w:t>Wi-Fi</w:t>
        </w:r>
      </w:ins>
      <w:r w:rsidR="00A55A52" w:rsidRPr="51555E24">
        <w:rPr>
          <w:rFonts w:ascii="Arial" w:hAnsi="Arial" w:cs="Arial"/>
        </w:rPr>
        <w:t xml:space="preserve"> </w:t>
      </w:r>
      <w:r w:rsidR="008D073D" w:rsidRPr="51555E24">
        <w:rPr>
          <w:rFonts w:ascii="Arial" w:hAnsi="Arial" w:cs="Arial"/>
        </w:rPr>
        <w:t>n</w:t>
      </w:r>
      <w:r w:rsidRPr="51555E24">
        <w:rPr>
          <w:rFonts w:ascii="Arial" w:hAnsi="Arial" w:cs="Arial"/>
        </w:rPr>
        <w:t>etwork.</w:t>
      </w:r>
    </w:p>
    <w:p w14:paraId="6F219BC2" w14:textId="77777777" w:rsidR="00D01DA6" w:rsidRPr="00A55A52" w:rsidRDefault="00D01DA6" w:rsidP="009B542D">
      <w:pPr>
        <w:pStyle w:val="NoSpacing"/>
        <w:spacing w:line="276" w:lineRule="auto"/>
      </w:pPr>
    </w:p>
    <w:p w14:paraId="384B0F91" w14:textId="77777777" w:rsidR="001A602D" w:rsidRPr="00110A73" w:rsidRDefault="001A602D" w:rsidP="009B542D">
      <w:pPr>
        <w:pStyle w:val="Heading1"/>
        <w:spacing w:line="276" w:lineRule="auto"/>
        <w:rPr>
          <w:rFonts w:cs="Arial"/>
        </w:rPr>
      </w:pPr>
      <w:r w:rsidRPr="51555E24">
        <w:rPr>
          <w:rFonts w:cs="Arial"/>
        </w:rPr>
        <w:t>Procedures for Reporting</w:t>
      </w:r>
    </w:p>
    <w:p w14:paraId="493878D4" w14:textId="1FA0E51B" w:rsidR="006F2836" w:rsidRPr="002F1261" w:rsidRDefault="00B62BDA" w:rsidP="006F2836">
      <w:pPr>
        <w:pStyle w:val="Heading2"/>
        <w:spacing w:line="276" w:lineRule="auto"/>
        <w:rPr>
          <w:rFonts w:ascii="Arial" w:hAnsi="Arial" w:cs="Arial"/>
        </w:rPr>
      </w:pPr>
      <w:r w:rsidRPr="51555E24">
        <w:rPr>
          <w:rFonts w:ascii="Arial" w:hAnsi="Arial" w:cs="Arial"/>
        </w:rPr>
        <w:t xml:space="preserve">Staff, students, parents and visitors of the school </w:t>
      </w:r>
      <w:r w:rsidR="00E7632E" w:rsidRPr="51555E24">
        <w:rPr>
          <w:rFonts w:ascii="Arial" w:hAnsi="Arial" w:cs="Arial"/>
        </w:rPr>
        <w:t xml:space="preserve">with </w:t>
      </w:r>
      <w:r w:rsidR="008A199D" w:rsidRPr="51555E24">
        <w:rPr>
          <w:rFonts w:ascii="Arial" w:hAnsi="Arial" w:cs="Arial"/>
        </w:rPr>
        <w:t xml:space="preserve">a concern or </w:t>
      </w:r>
      <w:r w:rsidR="006F2836" w:rsidRPr="51555E24">
        <w:rPr>
          <w:rFonts w:ascii="Arial" w:hAnsi="Arial" w:cs="Arial"/>
        </w:rPr>
        <w:t xml:space="preserve">an incident regarding technology </w:t>
      </w:r>
      <w:r w:rsidR="00E7632E" w:rsidRPr="51555E24">
        <w:rPr>
          <w:rFonts w:ascii="Arial" w:hAnsi="Arial" w:cs="Arial"/>
        </w:rPr>
        <w:t>should take the following actions</w:t>
      </w:r>
      <w:r w:rsidR="006F2836" w:rsidRPr="51555E24">
        <w:rPr>
          <w:rFonts w:ascii="Arial" w:hAnsi="Arial" w:cs="Arial"/>
        </w:rPr>
        <w:t>:</w:t>
      </w:r>
    </w:p>
    <w:p w14:paraId="128F7446" w14:textId="5515AB1E" w:rsidR="008341ED" w:rsidRPr="002F1261" w:rsidRDefault="00E7632E" w:rsidP="002F1261">
      <w:pPr>
        <w:pStyle w:val="ListParagraph"/>
        <w:numPr>
          <w:ilvl w:val="0"/>
          <w:numId w:val="11"/>
        </w:numPr>
        <w:spacing w:line="276" w:lineRule="auto"/>
        <w:jc w:val="both"/>
        <w:rPr>
          <w:rFonts w:ascii="Arial" w:hAnsi="Arial" w:cs="Arial"/>
        </w:rPr>
      </w:pPr>
      <w:r w:rsidRPr="002F1261">
        <w:rPr>
          <w:rFonts w:ascii="Arial" w:hAnsi="Arial" w:cs="Arial"/>
        </w:rPr>
        <w:t>S</w:t>
      </w:r>
      <w:r w:rsidR="00804876" w:rsidRPr="002F1261">
        <w:rPr>
          <w:rFonts w:ascii="Arial" w:hAnsi="Arial" w:cs="Arial"/>
        </w:rPr>
        <w:t>top the problem</w:t>
      </w:r>
      <w:r w:rsidR="008341ED" w:rsidRPr="002F1261">
        <w:rPr>
          <w:rFonts w:ascii="Arial" w:hAnsi="Arial" w:cs="Arial"/>
        </w:rPr>
        <w:t xml:space="preserve"> or remove the technology</w:t>
      </w:r>
      <w:r w:rsidR="009C2374" w:rsidRPr="002F1261">
        <w:rPr>
          <w:rFonts w:ascii="Arial" w:hAnsi="Arial" w:cs="Arial"/>
        </w:rPr>
        <w:t>.</w:t>
      </w:r>
    </w:p>
    <w:p w14:paraId="507A5915" w14:textId="6885FC62" w:rsidR="006F2836" w:rsidRPr="00AC2775" w:rsidRDefault="008341ED" w:rsidP="002F1261">
      <w:pPr>
        <w:pStyle w:val="ListParagraph"/>
        <w:numPr>
          <w:ilvl w:val="0"/>
          <w:numId w:val="11"/>
        </w:numPr>
        <w:spacing w:line="276" w:lineRule="auto"/>
        <w:jc w:val="both"/>
        <w:rPr>
          <w:rFonts w:ascii="Arial" w:hAnsi="Arial" w:cs="Arial"/>
        </w:rPr>
      </w:pPr>
      <w:r>
        <w:rPr>
          <w:rFonts w:ascii="Arial" w:hAnsi="Arial" w:cs="Arial"/>
        </w:rPr>
        <w:t>P</w:t>
      </w:r>
      <w:r w:rsidR="006F2836" w:rsidRPr="00AC2775">
        <w:rPr>
          <w:rFonts w:ascii="Arial" w:hAnsi="Arial" w:cs="Arial"/>
        </w:rPr>
        <w:t>revent expos</w:t>
      </w:r>
      <w:r w:rsidR="00C50531">
        <w:rPr>
          <w:rFonts w:ascii="Arial" w:hAnsi="Arial" w:cs="Arial"/>
        </w:rPr>
        <w:t>ur</w:t>
      </w:r>
      <w:r w:rsidR="006F2836" w:rsidRPr="00AC2775">
        <w:rPr>
          <w:rFonts w:ascii="Arial" w:hAnsi="Arial" w:cs="Arial"/>
        </w:rPr>
        <w:t>e of the incident to others.</w:t>
      </w:r>
    </w:p>
    <w:p w14:paraId="00B85CF0" w14:textId="2C3B0264" w:rsidR="006F2836" w:rsidRPr="00F17A1D" w:rsidRDefault="006F2836" w:rsidP="002F1261">
      <w:pPr>
        <w:pStyle w:val="ListParagraph"/>
        <w:numPr>
          <w:ilvl w:val="0"/>
          <w:numId w:val="11"/>
        </w:numPr>
        <w:spacing w:line="276" w:lineRule="auto"/>
        <w:jc w:val="both"/>
        <w:rPr>
          <w:rFonts w:ascii="Arial" w:hAnsi="Arial" w:cs="Arial"/>
        </w:rPr>
      </w:pPr>
      <w:r w:rsidRPr="00F17A1D">
        <w:rPr>
          <w:rFonts w:ascii="Arial" w:hAnsi="Arial" w:cs="Arial"/>
        </w:rPr>
        <w:t>Record the nature of the incident and those involved</w:t>
      </w:r>
      <w:r w:rsidR="00AB4166">
        <w:rPr>
          <w:rFonts w:ascii="Arial" w:hAnsi="Arial" w:cs="Arial"/>
        </w:rPr>
        <w:t>.</w:t>
      </w:r>
    </w:p>
    <w:p w14:paraId="078834BE" w14:textId="1D4B9501" w:rsidR="006F2836" w:rsidRDefault="006F2836" w:rsidP="002F1261">
      <w:pPr>
        <w:pStyle w:val="ListParagraph"/>
        <w:numPr>
          <w:ilvl w:val="0"/>
          <w:numId w:val="11"/>
        </w:numPr>
        <w:spacing w:line="276" w:lineRule="auto"/>
        <w:jc w:val="both"/>
        <w:rPr>
          <w:rFonts w:ascii="Arial" w:hAnsi="Arial" w:cs="Arial"/>
        </w:rPr>
      </w:pPr>
      <w:r w:rsidRPr="00F17A1D">
        <w:rPr>
          <w:rFonts w:ascii="Arial" w:hAnsi="Arial" w:cs="Arial"/>
        </w:rPr>
        <w:t>Preserve evidence</w:t>
      </w:r>
      <w:r w:rsidR="00AB4166">
        <w:rPr>
          <w:rFonts w:ascii="Arial" w:hAnsi="Arial" w:cs="Arial"/>
        </w:rPr>
        <w:t xml:space="preserve"> to enable investigation if required.</w:t>
      </w:r>
    </w:p>
    <w:p w14:paraId="0F5C1453" w14:textId="51AFEDA2" w:rsidR="006F2836" w:rsidRDefault="006F2836" w:rsidP="002F1261">
      <w:pPr>
        <w:pStyle w:val="ListParagraph"/>
        <w:numPr>
          <w:ilvl w:val="0"/>
          <w:numId w:val="11"/>
        </w:numPr>
        <w:spacing w:line="276" w:lineRule="auto"/>
        <w:jc w:val="both"/>
        <w:rPr>
          <w:rFonts w:ascii="Arial" w:hAnsi="Arial" w:cs="Arial"/>
        </w:rPr>
      </w:pPr>
      <w:r>
        <w:rPr>
          <w:rFonts w:ascii="Arial" w:hAnsi="Arial" w:cs="Arial"/>
        </w:rPr>
        <w:t xml:space="preserve">Report the incident or concern to </w:t>
      </w:r>
      <w:r w:rsidRPr="00110A73">
        <w:rPr>
          <w:rFonts w:ascii="Arial" w:hAnsi="Arial" w:cs="Arial"/>
        </w:rPr>
        <w:t xml:space="preserve">a </w:t>
      </w:r>
      <w:r w:rsidR="00FA6D58">
        <w:rPr>
          <w:rFonts w:ascii="Arial" w:hAnsi="Arial" w:cs="Arial"/>
        </w:rPr>
        <w:t>t</w:t>
      </w:r>
      <w:r w:rsidRPr="00110A73">
        <w:rPr>
          <w:rFonts w:ascii="Arial" w:hAnsi="Arial" w:cs="Arial"/>
        </w:rPr>
        <w:t xml:space="preserve">eacher, </w:t>
      </w:r>
      <w:r>
        <w:rPr>
          <w:rFonts w:ascii="Arial" w:hAnsi="Arial" w:cs="Arial"/>
        </w:rPr>
        <w:t>s</w:t>
      </w:r>
      <w:r w:rsidRPr="00110A73">
        <w:rPr>
          <w:rFonts w:ascii="Arial" w:hAnsi="Arial" w:cs="Arial"/>
        </w:rPr>
        <w:t xml:space="preserve">chool </w:t>
      </w:r>
      <w:r w:rsidR="00684F80">
        <w:rPr>
          <w:rFonts w:ascii="Arial" w:hAnsi="Arial" w:cs="Arial"/>
        </w:rPr>
        <w:t>H</w:t>
      </w:r>
      <w:r w:rsidRPr="00110A73">
        <w:rPr>
          <w:rFonts w:ascii="Arial" w:hAnsi="Arial" w:cs="Arial"/>
        </w:rPr>
        <w:t>ead</w:t>
      </w:r>
      <w:r>
        <w:rPr>
          <w:rFonts w:ascii="Arial" w:hAnsi="Arial" w:cs="Arial"/>
        </w:rPr>
        <w:t>,</w:t>
      </w:r>
      <w:r w:rsidRPr="00110A73">
        <w:rPr>
          <w:rFonts w:ascii="Arial" w:hAnsi="Arial" w:cs="Arial"/>
        </w:rPr>
        <w:t xml:space="preserve"> </w:t>
      </w:r>
      <w:r w:rsidR="00797A70">
        <w:rPr>
          <w:rFonts w:ascii="Arial" w:hAnsi="Arial" w:cs="Arial"/>
        </w:rPr>
        <w:t>D</w:t>
      </w:r>
      <w:r w:rsidRPr="00110A73">
        <w:rPr>
          <w:rFonts w:ascii="Arial" w:hAnsi="Arial" w:cs="Arial"/>
        </w:rPr>
        <w:t xml:space="preserve">esignated </w:t>
      </w:r>
      <w:r w:rsidR="00797A70">
        <w:rPr>
          <w:rFonts w:ascii="Arial" w:hAnsi="Arial" w:cs="Arial"/>
        </w:rPr>
        <w:t>S</w:t>
      </w:r>
      <w:r w:rsidRPr="00110A73">
        <w:rPr>
          <w:rFonts w:ascii="Arial" w:hAnsi="Arial" w:cs="Arial"/>
        </w:rPr>
        <w:t xml:space="preserve">afeguarding </w:t>
      </w:r>
      <w:r w:rsidR="00797A70">
        <w:rPr>
          <w:rFonts w:ascii="Arial" w:hAnsi="Arial" w:cs="Arial"/>
        </w:rPr>
        <w:t>L</w:t>
      </w:r>
      <w:r w:rsidRPr="00110A73">
        <w:rPr>
          <w:rFonts w:ascii="Arial" w:hAnsi="Arial" w:cs="Arial"/>
        </w:rPr>
        <w:t>ead</w:t>
      </w:r>
      <w:r>
        <w:rPr>
          <w:rFonts w:ascii="Arial" w:hAnsi="Arial" w:cs="Arial"/>
        </w:rPr>
        <w:t xml:space="preserve"> or IT </w:t>
      </w:r>
      <w:r w:rsidR="00C26022">
        <w:rPr>
          <w:rFonts w:ascii="Arial" w:hAnsi="Arial" w:cs="Arial"/>
        </w:rPr>
        <w:t>S</w:t>
      </w:r>
      <w:r>
        <w:rPr>
          <w:rFonts w:ascii="Arial" w:hAnsi="Arial" w:cs="Arial"/>
        </w:rPr>
        <w:t xml:space="preserve">upport </w:t>
      </w:r>
      <w:r w:rsidR="00C26022">
        <w:rPr>
          <w:rFonts w:ascii="Arial" w:hAnsi="Arial" w:cs="Arial"/>
        </w:rPr>
        <w:t>T</w:t>
      </w:r>
      <w:r>
        <w:rPr>
          <w:rFonts w:ascii="Arial" w:hAnsi="Arial" w:cs="Arial"/>
        </w:rPr>
        <w:t>eam as appropriate.</w:t>
      </w:r>
    </w:p>
    <w:p w14:paraId="17794968" w14:textId="653C4D8B" w:rsidR="00640578" w:rsidRDefault="00640578" w:rsidP="007F015F">
      <w:pPr>
        <w:pStyle w:val="Heading2"/>
        <w:spacing w:line="276" w:lineRule="auto"/>
        <w:rPr>
          <w:rFonts w:ascii="Arial" w:hAnsi="Arial" w:cs="Arial"/>
        </w:rPr>
      </w:pPr>
      <w:r w:rsidRPr="51555E24">
        <w:rPr>
          <w:rFonts w:ascii="Arial" w:hAnsi="Arial" w:cs="Arial"/>
        </w:rPr>
        <w:t>Any concern regarding unsafe or inappropriate use of technology</w:t>
      </w:r>
      <w:r w:rsidR="00911ED4" w:rsidRPr="51555E24">
        <w:rPr>
          <w:rFonts w:ascii="Arial" w:hAnsi="Arial" w:cs="Arial"/>
        </w:rPr>
        <w:t>,</w:t>
      </w:r>
      <w:r w:rsidRPr="51555E24">
        <w:rPr>
          <w:rFonts w:ascii="Arial" w:hAnsi="Arial" w:cs="Arial"/>
        </w:rPr>
        <w:t xml:space="preserve"> </w:t>
      </w:r>
      <w:r w:rsidR="000E2EC8" w:rsidRPr="51555E24">
        <w:rPr>
          <w:rFonts w:ascii="Arial" w:hAnsi="Arial" w:cs="Arial"/>
        </w:rPr>
        <w:t>or welfare associated with use of technology</w:t>
      </w:r>
      <w:r w:rsidR="00911ED4" w:rsidRPr="51555E24">
        <w:rPr>
          <w:rFonts w:ascii="Arial" w:hAnsi="Arial" w:cs="Arial"/>
        </w:rPr>
        <w:t>,</w:t>
      </w:r>
      <w:r w:rsidR="000E2EC8" w:rsidRPr="51555E24">
        <w:rPr>
          <w:rFonts w:ascii="Arial" w:hAnsi="Arial" w:cs="Arial"/>
        </w:rPr>
        <w:t xml:space="preserve"> </w:t>
      </w:r>
      <w:r w:rsidRPr="51555E24">
        <w:rPr>
          <w:rFonts w:ascii="Arial" w:hAnsi="Arial" w:cs="Arial"/>
        </w:rPr>
        <w:t xml:space="preserve">should be reported to a </w:t>
      </w:r>
      <w:r w:rsidR="005F0367">
        <w:rPr>
          <w:rFonts w:ascii="Arial" w:hAnsi="Arial" w:cs="Arial"/>
        </w:rPr>
        <w:t>t</w:t>
      </w:r>
      <w:r w:rsidRPr="51555E24">
        <w:rPr>
          <w:rFonts w:ascii="Arial" w:hAnsi="Arial" w:cs="Arial"/>
        </w:rPr>
        <w:t xml:space="preserve">eacher, school </w:t>
      </w:r>
      <w:r w:rsidR="00684F80" w:rsidRPr="51555E24">
        <w:rPr>
          <w:rFonts w:ascii="Arial" w:hAnsi="Arial" w:cs="Arial"/>
        </w:rPr>
        <w:t>H</w:t>
      </w:r>
      <w:r w:rsidRPr="51555E24">
        <w:rPr>
          <w:rFonts w:ascii="Arial" w:hAnsi="Arial" w:cs="Arial"/>
        </w:rPr>
        <w:t xml:space="preserve">ead or </w:t>
      </w:r>
      <w:r w:rsidR="00797A70" w:rsidRPr="51555E24">
        <w:rPr>
          <w:rFonts w:ascii="Arial" w:hAnsi="Arial" w:cs="Arial"/>
        </w:rPr>
        <w:t>D</w:t>
      </w:r>
      <w:r w:rsidRPr="51555E24">
        <w:rPr>
          <w:rFonts w:ascii="Arial" w:hAnsi="Arial" w:cs="Arial"/>
        </w:rPr>
        <w:t xml:space="preserve">esignated </w:t>
      </w:r>
      <w:r w:rsidR="00797A70" w:rsidRPr="51555E24">
        <w:rPr>
          <w:rFonts w:ascii="Arial" w:hAnsi="Arial" w:cs="Arial"/>
        </w:rPr>
        <w:t>S</w:t>
      </w:r>
      <w:r w:rsidRPr="51555E24">
        <w:rPr>
          <w:rFonts w:ascii="Arial" w:hAnsi="Arial" w:cs="Arial"/>
        </w:rPr>
        <w:t xml:space="preserve">afeguarding </w:t>
      </w:r>
      <w:r w:rsidR="00797A70" w:rsidRPr="51555E24">
        <w:rPr>
          <w:rFonts w:ascii="Arial" w:hAnsi="Arial" w:cs="Arial"/>
        </w:rPr>
        <w:t>L</w:t>
      </w:r>
      <w:r w:rsidRPr="51555E24">
        <w:rPr>
          <w:rFonts w:ascii="Arial" w:hAnsi="Arial" w:cs="Arial"/>
        </w:rPr>
        <w:t>ead as soon as possible.</w:t>
      </w:r>
    </w:p>
    <w:p w14:paraId="054B4ACE" w14:textId="77777777" w:rsidR="00A81344" w:rsidRPr="00A81344" w:rsidRDefault="00A81344" w:rsidP="00A81344">
      <w:pPr>
        <w:pStyle w:val="NoSpacing"/>
      </w:pPr>
    </w:p>
    <w:p w14:paraId="40B3306F" w14:textId="5577CAB3" w:rsidR="00B973EB" w:rsidRDefault="00B973EB" w:rsidP="00A81344">
      <w:pPr>
        <w:pStyle w:val="Heading2"/>
        <w:spacing w:line="276" w:lineRule="auto"/>
        <w:rPr>
          <w:rFonts w:ascii="Arial" w:hAnsi="Arial" w:cs="Arial"/>
        </w:rPr>
      </w:pPr>
      <w:r w:rsidRPr="51555E24">
        <w:rPr>
          <w:rFonts w:ascii="Arial" w:hAnsi="Arial" w:cs="Arial"/>
        </w:rPr>
        <w:t xml:space="preserve">Access to unsuitable material </w:t>
      </w:r>
      <w:r w:rsidR="001A6310" w:rsidRPr="51555E24">
        <w:rPr>
          <w:rFonts w:ascii="Arial" w:hAnsi="Arial" w:cs="Arial"/>
        </w:rPr>
        <w:t xml:space="preserve">and concerns regarding viruses and other malicious software </w:t>
      </w:r>
      <w:r w:rsidRPr="51555E24">
        <w:rPr>
          <w:rFonts w:ascii="Arial" w:hAnsi="Arial" w:cs="Arial"/>
        </w:rPr>
        <w:t xml:space="preserve">on a school device or on the school network should be reported to a </w:t>
      </w:r>
      <w:r w:rsidR="0031682C">
        <w:rPr>
          <w:rFonts w:ascii="Arial" w:hAnsi="Arial" w:cs="Arial"/>
        </w:rPr>
        <w:t>t</w:t>
      </w:r>
      <w:r w:rsidRPr="51555E24">
        <w:rPr>
          <w:rFonts w:ascii="Arial" w:hAnsi="Arial" w:cs="Arial"/>
        </w:rPr>
        <w:t xml:space="preserve">eacher, member of the School Leadership Team or </w:t>
      </w:r>
      <w:r w:rsidR="00C26022" w:rsidRPr="51555E24">
        <w:rPr>
          <w:rFonts w:ascii="Arial" w:hAnsi="Arial" w:cs="Arial"/>
        </w:rPr>
        <w:t xml:space="preserve">IT Support Team </w:t>
      </w:r>
      <w:r w:rsidRPr="51555E24">
        <w:rPr>
          <w:rFonts w:ascii="Arial" w:hAnsi="Arial" w:cs="Arial"/>
        </w:rPr>
        <w:t>at the earliest opportunity.</w:t>
      </w:r>
    </w:p>
    <w:p w14:paraId="64843A27" w14:textId="77777777" w:rsidR="00491063" w:rsidRDefault="00491063" w:rsidP="00491063">
      <w:pPr>
        <w:pStyle w:val="NoSpacing"/>
      </w:pPr>
    </w:p>
    <w:p w14:paraId="08F02713" w14:textId="6FA822DF" w:rsidR="00491063" w:rsidRPr="00491063" w:rsidRDefault="00491063" w:rsidP="2343DC0E">
      <w:pPr>
        <w:pStyle w:val="Heading2"/>
        <w:spacing w:line="276" w:lineRule="auto"/>
        <w:rPr>
          <w:rFonts w:ascii="Arial" w:hAnsi="Arial" w:cs="Arial"/>
        </w:rPr>
      </w:pPr>
      <w:r w:rsidRPr="51555E24">
        <w:rPr>
          <w:rFonts w:ascii="Arial" w:hAnsi="Arial" w:cs="Arial"/>
        </w:rPr>
        <w:t>Loss</w:t>
      </w:r>
      <w:r w:rsidR="008F7337" w:rsidRPr="51555E24">
        <w:rPr>
          <w:rFonts w:ascii="Arial" w:hAnsi="Arial" w:cs="Arial"/>
        </w:rPr>
        <w:t xml:space="preserve">, </w:t>
      </w:r>
      <w:r w:rsidRPr="51555E24">
        <w:rPr>
          <w:rFonts w:ascii="Arial" w:hAnsi="Arial" w:cs="Arial"/>
        </w:rPr>
        <w:t xml:space="preserve">damage </w:t>
      </w:r>
      <w:r w:rsidR="008F7337" w:rsidRPr="51555E24">
        <w:rPr>
          <w:rFonts w:ascii="Arial" w:hAnsi="Arial" w:cs="Arial"/>
        </w:rPr>
        <w:t xml:space="preserve">or theft </w:t>
      </w:r>
      <w:r w:rsidRPr="51555E24">
        <w:rPr>
          <w:rFonts w:ascii="Arial" w:hAnsi="Arial" w:cs="Arial"/>
        </w:rPr>
        <w:t xml:space="preserve">of school technology should be reported to a </w:t>
      </w:r>
      <w:r w:rsidR="0031682C">
        <w:rPr>
          <w:rFonts w:ascii="Arial" w:hAnsi="Arial" w:cs="Arial"/>
        </w:rPr>
        <w:t>t</w:t>
      </w:r>
      <w:r w:rsidRPr="51555E24">
        <w:rPr>
          <w:rFonts w:ascii="Arial" w:hAnsi="Arial" w:cs="Arial"/>
        </w:rPr>
        <w:t xml:space="preserve">eacher, member of the School Leadership Team or </w:t>
      </w:r>
      <w:r w:rsidR="00C26022" w:rsidRPr="51555E24">
        <w:rPr>
          <w:rFonts w:ascii="Arial" w:hAnsi="Arial" w:cs="Arial"/>
        </w:rPr>
        <w:t xml:space="preserve">IT Support Team </w:t>
      </w:r>
      <w:r w:rsidRPr="51555E24">
        <w:rPr>
          <w:rFonts w:ascii="Arial" w:hAnsi="Arial" w:cs="Arial"/>
        </w:rPr>
        <w:t>at the earliest opportunity</w:t>
      </w:r>
      <w:r w:rsidR="00294FD8" w:rsidRPr="51555E24">
        <w:rPr>
          <w:rFonts w:ascii="Arial" w:hAnsi="Arial" w:cs="Arial"/>
        </w:rPr>
        <w:t>; theft should also be reported to the police</w:t>
      </w:r>
      <w:r w:rsidR="005544DA" w:rsidRPr="51555E24">
        <w:rPr>
          <w:rFonts w:ascii="Arial" w:hAnsi="Arial" w:cs="Arial"/>
        </w:rPr>
        <w:t xml:space="preserve"> and a crime reference </w:t>
      </w:r>
      <w:r w:rsidR="7F02D7E4" w:rsidRPr="51555E24">
        <w:rPr>
          <w:rFonts w:ascii="Arial" w:hAnsi="Arial" w:cs="Arial"/>
        </w:rPr>
        <w:t>obtained</w:t>
      </w:r>
      <w:r w:rsidR="005544DA" w:rsidRPr="51555E24">
        <w:rPr>
          <w:rFonts w:ascii="Arial" w:hAnsi="Arial" w:cs="Arial"/>
        </w:rPr>
        <w:t>.</w:t>
      </w:r>
    </w:p>
    <w:p w14:paraId="6737F287" w14:textId="77777777" w:rsidR="005A1149" w:rsidRDefault="005A1149" w:rsidP="005A1149">
      <w:pPr>
        <w:pStyle w:val="NoSpacing"/>
        <w:rPr>
          <w:highlight w:val="yellow"/>
        </w:rPr>
      </w:pPr>
    </w:p>
    <w:p w14:paraId="27413C91" w14:textId="3EEAA057" w:rsidR="00204774" w:rsidRDefault="007A5C36" w:rsidP="32C62A0A">
      <w:pPr>
        <w:pStyle w:val="Heading2"/>
        <w:spacing w:line="276" w:lineRule="auto"/>
        <w:rPr>
          <w:rFonts w:ascii="Arial" w:hAnsi="Arial" w:cs="Arial"/>
        </w:rPr>
      </w:pPr>
      <w:r w:rsidRPr="51555E24">
        <w:rPr>
          <w:rFonts w:ascii="Arial" w:hAnsi="Arial" w:cs="Arial"/>
        </w:rPr>
        <w:lastRenderedPageBreak/>
        <w:t>Pupils must take</w:t>
      </w:r>
      <w:r w:rsidR="005A1149" w:rsidRPr="51555E24">
        <w:rPr>
          <w:rFonts w:ascii="Arial" w:hAnsi="Arial" w:cs="Arial"/>
        </w:rPr>
        <w:t xml:space="preserve"> responsibility</w:t>
      </w:r>
      <w:r w:rsidR="32683532" w:rsidRPr="51555E24">
        <w:rPr>
          <w:rFonts w:ascii="Arial" w:hAnsi="Arial" w:cs="Arial"/>
        </w:rPr>
        <w:t xml:space="preserve"> for</w:t>
      </w:r>
      <w:r w:rsidR="005A1149" w:rsidRPr="51555E24">
        <w:rPr>
          <w:rFonts w:ascii="Arial" w:hAnsi="Arial" w:cs="Arial"/>
        </w:rPr>
        <w:t xml:space="preserve"> </w:t>
      </w:r>
      <w:r w:rsidR="00A51CCF" w:rsidRPr="51555E24">
        <w:rPr>
          <w:rFonts w:ascii="Arial" w:hAnsi="Arial" w:cs="Arial"/>
        </w:rPr>
        <w:t>their use</w:t>
      </w:r>
      <w:r w:rsidR="005A1149" w:rsidRPr="51555E24">
        <w:rPr>
          <w:rFonts w:ascii="Arial" w:hAnsi="Arial" w:cs="Arial"/>
        </w:rPr>
        <w:t xml:space="preserve"> of IT equipment </w:t>
      </w:r>
      <w:r w:rsidR="00A51CCF" w:rsidRPr="51555E24">
        <w:rPr>
          <w:rFonts w:ascii="Arial" w:hAnsi="Arial" w:cs="Arial"/>
        </w:rPr>
        <w:t>both at school and at home</w:t>
      </w:r>
      <w:r w:rsidR="009D695A" w:rsidRPr="51555E24">
        <w:rPr>
          <w:rFonts w:ascii="Arial" w:hAnsi="Arial" w:cs="Arial"/>
        </w:rPr>
        <w:t xml:space="preserve">; </w:t>
      </w:r>
      <w:r w:rsidR="005A1149" w:rsidRPr="51555E24">
        <w:rPr>
          <w:rFonts w:ascii="Arial" w:hAnsi="Arial" w:cs="Arial"/>
        </w:rPr>
        <w:t xml:space="preserve">should parents or guardians </w:t>
      </w:r>
      <w:r w:rsidR="00F26833" w:rsidRPr="51555E24">
        <w:rPr>
          <w:rFonts w:ascii="Arial" w:hAnsi="Arial" w:cs="Arial"/>
        </w:rPr>
        <w:t xml:space="preserve">have concerns or </w:t>
      </w:r>
      <w:r w:rsidR="005A1149" w:rsidRPr="51555E24">
        <w:rPr>
          <w:rFonts w:ascii="Arial" w:hAnsi="Arial" w:cs="Arial"/>
        </w:rPr>
        <w:t>become aware of an issue, we strongly encourage prompt communication with the school so we can offer advice and support.</w:t>
      </w:r>
    </w:p>
    <w:p w14:paraId="5532BBE5" w14:textId="77777777" w:rsidR="00204774" w:rsidRDefault="00204774" w:rsidP="00204774">
      <w:pPr>
        <w:pStyle w:val="Heading2"/>
        <w:numPr>
          <w:ilvl w:val="0"/>
          <w:numId w:val="0"/>
        </w:numPr>
        <w:spacing w:line="276" w:lineRule="auto"/>
        <w:ind w:left="142"/>
        <w:rPr>
          <w:rFonts w:ascii="Arial" w:hAnsi="Arial" w:cs="Arial"/>
          <w:szCs w:val="22"/>
        </w:rPr>
      </w:pPr>
    </w:p>
    <w:p w14:paraId="4D0DA932" w14:textId="6E6C34CB" w:rsidR="005A1149" w:rsidRPr="00AC2775" w:rsidRDefault="005A1149" w:rsidP="00AC2775">
      <w:pPr>
        <w:pStyle w:val="Heading2"/>
        <w:spacing w:line="276" w:lineRule="auto"/>
        <w:rPr>
          <w:rFonts w:ascii="Arial" w:hAnsi="Arial" w:cs="Arial"/>
        </w:rPr>
      </w:pPr>
      <w:r w:rsidRPr="51555E24">
        <w:rPr>
          <w:rFonts w:ascii="Arial" w:hAnsi="Arial" w:cs="Arial"/>
        </w:rPr>
        <w:t xml:space="preserve">The school has a duty to report serious concerns to </w:t>
      </w:r>
      <w:r w:rsidR="008B41E3" w:rsidRPr="51555E24">
        <w:rPr>
          <w:rFonts w:ascii="Arial" w:hAnsi="Arial" w:cs="Arial"/>
        </w:rPr>
        <w:t>L</w:t>
      </w:r>
      <w:r w:rsidRPr="51555E24">
        <w:rPr>
          <w:rFonts w:ascii="Arial" w:hAnsi="Arial" w:cs="Arial"/>
        </w:rPr>
        <w:t xml:space="preserve">ocal </w:t>
      </w:r>
      <w:r w:rsidR="008B41E3" w:rsidRPr="51555E24">
        <w:rPr>
          <w:rFonts w:ascii="Arial" w:hAnsi="Arial" w:cs="Arial"/>
        </w:rPr>
        <w:t>A</w:t>
      </w:r>
      <w:r w:rsidRPr="51555E24">
        <w:rPr>
          <w:rFonts w:ascii="Arial" w:hAnsi="Arial" w:cs="Arial"/>
        </w:rPr>
        <w:t xml:space="preserve">uthority </w:t>
      </w:r>
      <w:r w:rsidR="008B41E3" w:rsidRPr="51555E24">
        <w:rPr>
          <w:rFonts w:ascii="Arial" w:hAnsi="Arial" w:cs="Arial"/>
        </w:rPr>
        <w:t>S</w:t>
      </w:r>
      <w:r w:rsidRPr="51555E24">
        <w:rPr>
          <w:rFonts w:ascii="Arial" w:hAnsi="Arial" w:cs="Arial"/>
        </w:rPr>
        <w:t xml:space="preserve">afeguarding </w:t>
      </w:r>
      <w:r w:rsidR="008B41E3" w:rsidRPr="51555E24">
        <w:rPr>
          <w:rFonts w:ascii="Arial" w:hAnsi="Arial" w:cs="Arial"/>
        </w:rPr>
        <w:t>T</w:t>
      </w:r>
      <w:r w:rsidRPr="51555E24">
        <w:rPr>
          <w:rFonts w:ascii="Arial" w:hAnsi="Arial" w:cs="Arial"/>
        </w:rPr>
        <w:t xml:space="preserve">eams or to the </w:t>
      </w:r>
      <w:r w:rsidR="008B41E3" w:rsidRPr="51555E24">
        <w:rPr>
          <w:rFonts w:ascii="Arial" w:hAnsi="Arial" w:cs="Arial"/>
        </w:rPr>
        <w:t>P</w:t>
      </w:r>
      <w:r w:rsidRPr="51555E24">
        <w:rPr>
          <w:rFonts w:ascii="Arial" w:hAnsi="Arial" w:cs="Arial"/>
        </w:rPr>
        <w:t>olice, in line with statutory requirements.</w:t>
      </w:r>
    </w:p>
    <w:p w14:paraId="6D746763" w14:textId="77777777" w:rsidR="00D01DA6" w:rsidRPr="00D01DA6" w:rsidRDefault="00D01DA6" w:rsidP="009B542D">
      <w:pPr>
        <w:pStyle w:val="NoSpacing"/>
        <w:spacing w:line="276" w:lineRule="auto"/>
        <w:rPr>
          <w:highlight w:val="yellow"/>
        </w:rPr>
      </w:pPr>
    </w:p>
    <w:p w14:paraId="5D7A2681" w14:textId="6C4CA3EF" w:rsidR="006B532D" w:rsidRPr="00110A73" w:rsidRDefault="00691198" w:rsidP="009B542D">
      <w:pPr>
        <w:pStyle w:val="Heading1"/>
        <w:spacing w:line="276" w:lineRule="auto"/>
        <w:rPr>
          <w:rFonts w:cs="Arial"/>
        </w:rPr>
      </w:pPr>
      <w:r w:rsidRPr="51555E24">
        <w:rPr>
          <w:rFonts w:cs="Arial"/>
        </w:rPr>
        <w:t>Removal of Network Rights</w:t>
      </w:r>
      <w:r w:rsidR="001A602D" w:rsidRPr="51555E24">
        <w:rPr>
          <w:rFonts w:cs="Arial"/>
        </w:rPr>
        <w:t>/Sanctions</w:t>
      </w:r>
    </w:p>
    <w:p w14:paraId="09992012" w14:textId="2E9B92DD" w:rsidR="00D26D7C" w:rsidRPr="00110A73" w:rsidRDefault="00D26D7C" w:rsidP="009B542D">
      <w:pPr>
        <w:pStyle w:val="Heading2"/>
        <w:spacing w:line="276" w:lineRule="auto"/>
        <w:rPr>
          <w:rFonts w:ascii="Arial" w:hAnsi="Arial" w:cs="Arial"/>
        </w:rPr>
      </w:pPr>
      <w:r w:rsidRPr="51555E24">
        <w:rPr>
          <w:rFonts w:ascii="Arial" w:hAnsi="Arial" w:cs="Arial"/>
        </w:rPr>
        <w:t xml:space="preserve">Anyone found abusing the </w:t>
      </w:r>
      <w:r w:rsidR="000435A5" w:rsidRPr="51555E24">
        <w:rPr>
          <w:rFonts w:ascii="Arial" w:hAnsi="Arial" w:cs="Arial"/>
        </w:rPr>
        <w:t>Digital Safety Policy</w:t>
      </w:r>
      <w:r w:rsidRPr="51555E24">
        <w:rPr>
          <w:rFonts w:ascii="Arial" w:hAnsi="Arial" w:cs="Arial"/>
        </w:rPr>
        <w:t xml:space="preserve"> on the use of computers may have their network rights removed and may be subject to further disciplinary action.</w:t>
      </w:r>
    </w:p>
    <w:p w14:paraId="6473FBEB" w14:textId="77777777" w:rsidR="00996AC7" w:rsidRPr="00996AC7" w:rsidRDefault="00996AC7" w:rsidP="009B542D">
      <w:pPr>
        <w:pStyle w:val="NoSpacing"/>
        <w:spacing w:line="276" w:lineRule="auto"/>
      </w:pPr>
    </w:p>
    <w:p w14:paraId="1DB3D526" w14:textId="17110798" w:rsidR="006C207D" w:rsidRPr="00110A73" w:rsidRDefault="00D26D7C" w:rsidP="009B542D">
      <w:pPr>
        <w:pStyle w:val="Heading2"/>
        <w:spacing w:line="276" w:lineRule="auto"/>
        <w:rPr>
          <w:rFonts w:ascii="Arial" w:hAnsi="Arial" w:cs="Arial"/>
        </w:rPr>
      </w:pPr>
      <w:r w:rsidRPr="51555E24">
        <w:rPr>
          <w:rFonts w:ascii="Arial" w:hAnsi="Arial" w:cs="Arial"/>
        </w:rPr>
        <w:t>The school reserves the right to remove network access at any time.</w:t>
      </w:r>
    </w:p>
    <w:p w14:paraId="65196AA3" w14:textId="77777777" w:rsidR="00996AC7" w:rsidRPr="00996AC7" w:rsidRDefault="00996AC7" w:rsidP="009B542D">
      <w:pPr>
        <w:pStyle w:val="NoSpacing"/>
        <w:spacing w:line="276" w:lineRule="auto"/>
      </w:pPr>
    </w:p>
    <w:p w14:paraId="035D1B21" w14:textId="00A8D88A" w:rsidR="005F02F5" w:rsidRPr="00110A73" w:rsidRDefault="005F02F5" w:rsidP="009B542D">
      <w:pPr>
        <w:pStyle w:val="Heading2"/>
        <w:spacing w:line="276" w:lineRule="auto"/>
        <w:rPr>
          <w:rFonts w:ascii="Arial" w:hAnsi="Arial" w:cs="Arial"/>
        </w:rPr>
      </w:pPr>
      <w:r w:rsidRPr="51555E24">
        <w:rPr>
          <w:rFonts w:ascii="Arial" w:hAnsi="Arial" w:cs="Arial"/>
        </w:rPr>
        <w:t xml:space="preserve">The </w:t>
      </w:r>
      <w:r w:rsidR="008F3681" w:rsidRPr="51555E24">
        <w:rPr>
          <w:rFonts w:ascii="Arial" w:hAnsi="Arial" w:cs="Arial"/>
        </w:rPr>
        <w:t>s</w:t>
      </w:r>
      <w:r w:rsidRPr="51555E24">
        <w:rPr>
          <w:rFonts w:ascii="Arial" w:hAnsi="Arial" w:cs="Arial"/>
        </w:rPr>
        <w:t>chool may inform the police or other law enforcement agency in the event of any use that could be regarded as giving rise to criminal proceedings.</w:t>
      </w:r>
    </w:p>
    <w:p w14:paraId="3D64ECB6" w14:textId="77777777" w:rsidR="00996AC7" w:rsidRPr="00996AC7" w:rsidRDefault="00996AC7" w:rsidP="009B542D">
      <w:pPr>
        <w:pStyle w:val="NoSpacing"/>
        <w:spacing w:line="276" w:lineRule="auto"/>
      </w:pPr>
    </w:p>
    <w:p w14:paraId="1CA88FE8" w14:textId="35B254FD" w:rsidR="000C12D3" w:rsidRPr="00110A73" w:rsidRDefault="000C12D3" w:rsidP="009B542D">
      <w:pPr>
        <w:pStyle w:val="Heading2"/>
        <w:spacing w:line="276" w:lineRule="auto"/>
        <w:rPr>
          <w:rFonts w:ascii="Arial" w:hAnsi="Arial" w:cs="Arial"/>
        </w:rPr>
      </w:pPr>
      <w:r w:rsidRPr="51555E24">
        <w:rPr>
          <w:rFonts w:ascii="Arial" w:hAnsi="Arial" w:cs="Arial"/>
        </w:rPr>
        <w:t xml:space="preserve">The school takes its responsibilities in relation to </w:t>
      </w:r>
      <w:r w:rsidR="008F3681" w:rsidRPr="51555E24">
        <w:rPr>
          <w:rFonts w:ascii="Arial" w:hAnsi="Arial" w:cs="Arial"/>
        </w:rPr>
        <w:t>d</w:t>
      </w:r>
      <w:r w:rsidR="005769F2" w:rsidRPr="51555E24">
        <w:rPr>
          <w:rFonts w:ascii="Arial" w:hAnsi="Arial" w:cs="Arial"/>
        </w:rPr>
        <w:t xml:space="preserve">igital </w:t>
      </w:r>
      <w:r w:rsidR="008F3681" w:rsidRPr="51555E24">
        <w:rPr>
          <w:rFonts w:ascii="Arial" w:hAnsi="Arial" w:cs="Arial"/>
        </w:rPr>
        <w:t>s</w:t>
      </w:r>
      <w:r w:rsidR="005769F2" w:rsidRPr="51555E24">
        <w:rPr>
          <w:rFonts w:ascii="Arial" w:hAnsi="Arial" w:cs="Arial"/>
        </w:rPr>
        <w:t>afety and</w:t>
      </w:r>
      <w:r w:rsidRPr="51555E24">
        <w:rPr>
          <w:rFonts w:ascii="Arial" w:hAnsi="Arial" w:cs="Arial"/>
        </w:rPr>
        <w:t xml:space="preserve"> </w:t>
      </w:r>
      <w:r w:rsidR="008F3681" w:rsidRPr="51555E24">
        <w:rPr>
          <w:rFonts w:ascii="Arial" w:hAnsi="Arial" w:cs="Arial"/>
        </w:rPr>
        <w:t>u</w:t>
      </w:r>
      <w:r w:rsidRPr="51555E24">
        <w:rPr>
          <w:rFonts w:ascii="Arial" w:hAnsi="Arial" w:cs="Arial"/>
        </w:rPr>
        <w:t xml:space="preserve">se of </w:t>
      </w:r>
      <w:r w:rsidR="008F3681" w:rsidRPr="51555E24">
        <w:rPr>
          <w:rFonts w:ascii="Arial" w:hAnsi="Arial" w:cs="Arial"/>
        </w:rPr>
        <w:t>t</w:t>
      </w:r>
      <w:r w:rsidRPr="51555E24">
        <w:rPr>
          <w:rFonts w:ascii="Arial" w:hAnsi="Arial" w:cs="Arial"/>
        </w:rPr>
        <w:t xml:space="preserve">echnology by </w:t>
      </w:r>
      <w:r w:rsidR="008F3681" w:rsidRPr="51555E24">
        <w:rPr>
          <w:rFonts w:ascii="Arial" w:hAnsi="Arial" w:cs="Arial"/>
        </w:rPr>
        <w:t>s</w:t>
      </w:r>
      <w:r w:rsidR="000E2F2B" w:rsidRPr="51555E24">
        <w:rPr>
          <w:rFonts w:ascii="Arial" w:hAnsi="Arial" w:cs="Arial"/>
        </w:rPr>
        <w:t xml:space="preserve">taff, </w:t>
      </w:r>
      <w:r w:rsidR="008F3681" w:rsidRPr="51555E24">
        <w:rPr>
          <w:rFonts w:ascii="Arial" w:hAnsi="Arial" w:cs="Arial"/>
        </w:rPr>
        <w:t>s</w:t>
      </w:r>
      <w:r w:rsidR="000E2F2B" w:rsidRPr="51555E24">
        <w:rPr>
          <w:rFonts w:ascii="Arial" w:hAnsi="Arial" w:cs="Arial"/>
        </w:rPr>
        <w:t xml:space="preserve">tudents, </w:t>
      </w:r>
      <w:r w:rsidR="008F3681" w:rsidRPr="51555E24">
        <w:rPr>
          <w:rFonts w:ascii="Arial" w:hAnsi="Arial" w:cs="Arial"/>
        </w:rPr>
        <w:t>p</w:t>
      </w:r>
      <w:r w:rsidR="000E2F2B" w:rsidRPr="51555E24">
        <w:rPr>
          <w:rFonts w:ascii="Arial" w:hAnsi="Arial" w:cs="Arial"/>
        </w:rPr>
        <w:t xml:space="preserve">arents and </w:t>
      </w:r>
      <w:r w:rsidR="008F3681" w:rsidRPr="51555E24">
        <w:rPr>
          <w:rFonts w:ascii="Arial" w:hAnsi="Arial" w:cs="Arial"/>
        </w:rPr>
        <w:t>v</w:t>
      </w:r>
      <w:r w:rsidR="000E2F2B" w:rsidRPr="51555E24">
        <w:rPr>
          <w:rFonts w:ascii="Arial" w:hAnsi="Arial" w:cs="Arial"/>
        </w:rPr>
        <w:t xml:space="preserve">isitors </w:t>
      </w:r>
      <w:r w:rsidRPr="51555E24">
        <w:rPr>
          <w:rFonts w:ascii="Arial" w:hAnsi="Arial" w:cs="Arial"/>
        </w:rPr>
        <w:t xml:space="preserve">seriously and understands the importance of monitoring, evaluating and reviewing its </w:t>
      </w:r>
      <w:r w:rsidR="008F3681" w:rsidRPr="51555E24">
        <w:rPr>
          <w:rFonts w:ascii="Arial" w:hAnsi="Arial" w:cs="Arial"/>
        </w:rPr>
        <w:t>p</w:t>
      </w:r>
      <w:r w:rsidR="00FE5486" w:rsidRPr="51555E24">
        <w:rPr>
          <w:rFonts w:ascii="Arial" w:hAnsi="Arial" w:cs="Arial"/>
        </w:rPr>
        <w:t xml:space="preserve">olicies and </w:t>
      </w:r>
      <w:r w:rsidR="008F3681" w:rsidRPr="51555E24">
        <w:rPr>
          <w:rFonts w:ascii="Arial" w:hAnsi="Arial" w:cs="Arial"/>
        </w:rPr>
        <w:t>p</w:t>
      </w:r>
      <w:r w:rsidRPr="51555E24">
        <w:rPr>
          <w:rFonts w:ascii="Arial" w:hAnsi="Arial" w:cs="Arial"/>
        </w:rPr>
        <w:t>rocedures regularly.</w:t>
      </w:r>
    </w:p>
    <w:p w14:paraId="29F5B350" w14:textId="1092C96F" w:rsidR="006B532D" w:rsidRPr="00110A73" w:rsidRDefault="006B532D" w:rsidP="009B542D">
      <w:pPr>
        <w:spacing w:line="276" w:lineRule="auto"/>
        <w:jc w:val="both"/>
        <w:rPr>
          <w:rFonts w:ascii="Arial" w:hAnsi="Arial" w:cs="Arial"/>
        </w:rPr>
      </w:pPr>
    </w:p>
    <w:p w14:paraId="18BF4E49" w14:textId="77777777" w:rsidR="00A55A52" w:rsidRDefault="00A55A52">
      <w:pPr>
        <w:rPr>
          <w:rFonts w:ascii="Arial" w:hAnsi="Arial" w:cs="Arial"/>
          <w:highlight w:val="yellow"/>
        </w:rPr>
      </w:pPr>
      <w:r>
        <w:rPr>
          <w:rFonts w:ascii="Arial" w:hAnsi="Arial" w:cs="Arial"/>
          <w:highlight w:val="yellow"/>
        </w:rPr>
        <w:br w:type="page"/>
      </w:r>
    </w:p>
    <w:p w14:paraId="6A465ACC" w14:textId="73898F57" w:rsidR="001A602D" w:rsidRPr="004E0D44" w:rsidRDefault="001A602D" w:rsidP="2343DC0E">
      <w:pPr>
        <w:pStyle w:val="Heading1"/>
        <w:numPr>
          <w:ilvl w:val="0"/>
          <w:numId w:val="0"/>
        </w:numPr>
        <w:spacing w:line="276" w:lineRule="auto"/>
        <w:ind w:left="716"/>
        <w:rPr>
          <w:rFonts w:cs="Arial"/>
        </w:rPr>
      </w:pPr>
      <w:r w:rsidRPr="2343DC0E">
        <w:rPr>
          <w:rFonts w:cs="Arial"/>
        </w:rPr>
        <w:lastRenderedPageBreak/>
        <w:t>Appendi</w:t>
      </w:r>
      <w:r w:rsidR="00C40AA6" w:rsidRPr="2343DC0E">
        <w:rPr>
          <w:rFonts w:cs="Arial"/>
        </w:rPr>
        <w:t>x A</w:t>
      </w:r>
      <w:r w:rsidR="0059650D" w:rsidRPr="2343DC0E">
        <w:rPr>
          <w:rFonts w:cs="Arial"/>
        </w:rPr>
        <w:t xml:space="preserve">: </w:t>
      </w:r>
      <w:r w:rsidR="00F11C5D" w:rsidRPr="2343DC0E">
        <w:rPr>
          <w:rFonts w:cs="Arial"/>
        </w:rPr>
        <w:t xml:space="preserve">Student 1-to1 </w:t>
      </w:r>
      <w:r w:rsidR="000C4445" w:rsidRPr="2343DC0E">
        <w:rPr>
          <w:rFonts w:cs="Arial"/>
        </w:rPr>
        <w:t>iPad/</w:t>
      </w:r>
      <w:r w:rsidR="004E0D44" w:rsidRPr="2343DC0E">
        <w:rPr>
          <w:rFonts w:cs="Arial"/>
        </w:rPr>
        <w:t>Laptop Consent Form</w:t>
      </w:r>
    </w:p>
    <w:p w14:paraId="20B7CAF5" w14:textId="77777777" w:rsidR="00C3001C" w:rsidRDefault="00C3001C" w:rsidP="00C84697">
      <w:pPr>
        <w:spacing w:line="276" w:lineRule="auto"/>
        <w:ind w:left="360"/>
        <w:jc w:val="center"/>
        <w:rPr>
          <w:rFonts w:ascii="Arial" w:hAnsi="Arial" w:cs="Arial"/>
        </w:rPr>
      </w:pPr>
    </w:p>
    <w:p w14:paraId="7AB3A7B9" w14:textId="45C2576F" w:rsidR="00153E66" w:rsidRPr="00C84697" w:rsidRDefault="00C84697" w:rsidP="00C84697">
      <w:pPr>
        <w:spacing w:line="276" w:lineRule="auto"/>
        <w:ind w:left="360"/>
        <w:jc w:val="center"/>
        <w:rPr>
          <w:rFonts w:ascii="Arial" w:hAnsi="Arial" w:cs="Arial"/>
          <w:highlight w:val="yellow"/>
        </w:rPr>
      </w:pPr>
      <w:r w:rsidRPr="2343DC0E">
        <w:rPr>
          <w:rFonts w:ascii="Arial" w:hAnsi="Arial" w:cs="Arial"/>
        </w:rPr>
        <w:t xml:space="preserve">STUDENT </w:t>
      </w:r>
      <w:r w:rsidR="000C4445" w:rsidRPr="2343DC0E">
        <w:rPr>
          <w:rFonts w:ascii="Arial" w:hAnsi="Arial" w:cs="Arial"/>
        </w:rPr>
        <w:t>iPAD/</w:t>
      </w:r>
      <w:r w:rsidR="00FF3BCC" w:rsidRPr="2343DC0E">
        <w:rPr>
          <w:rFonts w:ascii="Arial" w:hAnsi="Arial" w:cs="Arial"/>
        </w:rPr>
        <w:t>LAPTOP USAGE AGREEMENT</w:t>
      </w:r>
    </w:p>
    <w:p w14:paraId="3B32CE64" w14:textId="7E69F345" w:rsidR="00A448AF" w:rsidRPr="00F128F1" w:rsidRDefault="00A448AF" w:rsidP="002F1261">
      <w:pPr>
        <w:pStyle w:val="ListParagraph"/>
        <w:numPr>
          <w:ilvl w:val="0"/>
          <w:numId w:val="10"/>
        </w:numPr>
        <w:spacing w:line="276" w:lineRule="auto"/>
        <w:jc w:val="both"/>
        <w:rPr>
          <w:rFonts w:ascii="Arial" w:hAnsi="Arial" w:cs="Arial"/>
        </w:rPr>
      </w:pPr>
      <w:r w:rsidRPr="2343DC0E">
        <w:rPr>
          <w:rFonts w:ascii="Arial" w:hAnsi="Arial" w:cs="Arial"/>
        </w:rPr>
        <w:t xml:space="preserve">Your new </w:t>
      </w:r>
      <w:r w:rsidR="000C4445" w:rsidRPr="2343DC0E">
        <w:rPr>
          <w:rFonts w:ascii="Arial" w:hAnsi="Arial" w:cs="Arial"/>
        </w:rPr>
        <w:t>iPad/</w:t>
      </w:r>
      <w:r w:rsidRPr="2343DC0E">
        <w:rPr>
          <w:rFonts w:ascii="Arial" w:hAnsi="Arial" w:cs="Arial"/>
        </w:rPr>
        <w:t>laptop will be an exciting and integral part of the learning experience at school from now onwards. Treat it with care and use it to collaborate with your classmates in a purposeful way that supports your learning journey. We've listed some simple guidelines below, have a read and make a firm commitment to look after it and keep yourself and your classmates safe whilst working in the virtual environment.</w:t>
      </w:r>
    </w:p>
    <w:p w14:paraId="709902DE" w14:textId="77777777" w:rsidR="00C84697" w:rsidRPr="00F128F1" w:rsidRDefault="00C84697" w:rsidP="00C84697">
      <w:pPr>
        <w:pStyle w:val="ListParagraph"/>
        <w:spacing w:line="276" w:lineRule="auto"/>
        <w:jc w:val="both"/>
        <w:rPr>
          <w:rFonts w:ascii="Arial" w:hAnsi="Arial" w:cs="Arial"/>
        </w:rPr>
      </w:pPr>
    </w:p>
    <w:p w14:paraId="66A3F049" w14:textId="4D6882D6" w:rsidR="00EB6FFF" w:rsidRPr="00F128F1" w:rsidRDefault="00EB6FFF" w:rsidP="00C84697">
      <w:pPr>
        <w:spacing w:line="276" w:lineRule="auto"/>
        <w:ind w:left="360"/>
        <w:jc w:val="center"/>
        <w:rPr>
          <w:rFonts w:ascii="Arial" w:hAnsi="Arial" w:cs="Arial"/>
        </w:rPr>
      </w:pPr>
      <w:r w:rsidRPr="00F128F1">
        <w:rPr>
          <w:rFonts w:ascii="Arial" w:hAnsi="Arial" w:cs="Arial"/>
        </w:rPr>
        <w:t>BE SAFE</w:t>
      </w:r>
    </w:p>
    <w:p w14:paraId="34D5A10C" w14:textId="204EA9CB" w:rsidR="00C84697" w:rsidRPr="00F128F1" w:rsidRDefault="00936C0A" w:rsidP="002F1261">
      <w:pPr>
        <w:pStyle w:val="ListParagraph"/>
        <w:numPr>
          <w:ilvl w:val="0"/>
          <w:numId w:val="10"/>
        </w:numPr>
        <w:spacing w:line="276" w:lineRule="auto"/>
        <w:jc w:val="both"/>
        <w:rPr>
          <w:rFonts w:ascii="Arial" w:hAnsi="Arial" w:cs="Arial"/>
        </w:rPr>
      </w:pPr>
      <w:r w:rsidRPr="2343DC0E">
        <w:rPr>
          <w:rFonts w:ascii="Arial" w:hAnsi="Arial" w:cs="Arial"/>
        </w:rPr>
        <w:t xml:space="preserve">Only visit websites that support the learning goals assigned by your </w:t>
      </w:r>
      <w:r w:rsidR="00FA6D58">
        <w:rPr>
          <w:rFonts w:ascii="Arial" w:hAnsi="Arial" w:cs="Arial"/>
        </w:rPr>
        <w:t>t</w:t>
      </w:r>
      <w:r w:rsidRPr="2343DC0E">
        <w:rPr>
          <w:rFonts w:ascii="Arial" w:hAnsi="Arial" w:cs="Arial"/>
        </w:rPr>
        <w:t>eachers</w:t>
      </w:r>
      <w:r w:rsidR="3B5A6BC3" w:rsidRPr="2343DC0E">
        <w:rPr>
          <w:rFonts w:ascii="Arial" w:hAnsi="Arial" w:cs="Arial"/>
        </w:rPr>
        <w:t>.</w:t>
      </w:r>
    </w:p>
    <w:p w14:paraId="5880D273" w14:textId="305B6AE1" w:rsidR="00C84697" w:rsidRPr="00F128F1" w:rsidRDefault="00936C0A" w:rsidP="002F1261">
      <w:pPr>
        <w:pStyle w:val="ListParagraph"/>
        <w:numPr>
          <w:ilvl w:val="0"/>
          <w:numId w:val="10"/>
        </w:numPr>
        <w:spacing w:line="276" w:lineRule="auto"/>
        <w:jc w:val="both"/>
        <w:rPr>
          <w:rFonts w:ascii="Arial" w:hAnsi="Arial" w:cs="Arial"/>
        </w:rPr>
      </w:pPr>
      <w:r w:rsidRPr="2343DC0E">
        <w:rPr>
          <w:rFonts w:ascii="Arial" w:hAnsi="Arial" w:cs="Arial"/>
        </w:rPr>
        <w:t>Talk to your classmates on your device to collaborate on learning tasks and remember to always</w:t>
      </w:r>
      <w:r w:rsidR="00C84697" w:rsidRPr="2343DC0E">
        <w:rPr>
          <w:rFonts w:ascii="Arial" w:hAnsi="Arial" w:cs="Arial"/>
        </w:rPr>
        <w:t xml:space="preserve"> </w:t>
      </w:r>
      <w:r w:rsidRPr="2343DC0E">
        <w:rPr>
          <w:rFonts w:ascii="Arial" w:hAnsi="Arial" w:cs="Arial"/>
        </w:rPr>
        <w:t>engage with others as if the conversation were happening face to face. Be kind and respectful</w:t>
      </w:r>
      <w:r w:rsidR="00C84697" w:rsidRPr="2343DC0E">
        <w:rPr>
          <w:rFonts w:ascii="Arial" w:hAnsi="Arial" w:cs="Arial"/>
        </w:rPr>
        <w:t xml:space="preserve"> </w:t>
      </w:r>
      <w:r w:rsidRPr="2343DC0E">
        <w:rPr>
          <w:rFonts w:ascii="Arial" w:hAnsi="Arial" w:cs="Arial"/>
        </w:rPr>
        <w:t>at all times</w:t>
      </w:r>
      <w:r w:rsidR="31BA99E9" w:rsidRPr="2343DC0E">
        <w:rPr>
          <w:rFonts w:ascii="Arial" w:hAnsi="Arial" w:cs="Arial"/>
        </w:rPr>
        <w:t>.</w:t>
      </w:r>
    </w:p>
    <w:p w14:paraId="3DE56B54" w14:textId="200F5841" w:rsidR="00C84697" w:rsidRPr="00F128F1" w:rsidRDefault="00936C0A" w:rsidP="002F1261">
      <w:pPr>
        <w:pStyle w:val="ListParagraph"/>
        <w:numPr>
          <w:ilvl w:val="0"/>
          <w:numId w:val="10"/>
        </w:numPr>
        <w:spacing w:line="276" w:lineRule="auto"/>
        <w:jc w:val="both"/>
        <w:rPr>
          <w:rFonts w:ascii="Arial" w:hAnsi="Arial" w:cs="Arial"/>
        </w:rPr>
      </w:pPr>
      <w:r w:rsidRPr="2343DC0E">
        <w:rPr>
          <w:rFonts w:ascii="Arial" w:hAnsi="Arial" w:cs="Arial"/>
        </w:rPr>
        <w:t>Your device has all the necessary apps and software required for you to learn and work   effectively. There is no need to install anything else or change any of the settings</w:t>
      </w:r>
      <w:r w:rsidR="2C639A16" w:rsidRPr="2343DC0E">
        <w:rPr>
          <w:rFonts w:ascii="Arial" w:hAnsi="Arial" w:cs="Arial"/>
        </w:rPr>
        <w:t>.</w:t>
      </w:r>
    </w:p>
    <w:p w14:paraId="0112C42F" w14:textId="77777777" w:rsidR="009B0F3A" w:rsidRPr="00F128F1" w:rsidRDefault="009B0F3A" w:rsidP="009B0F3A">
      <w:pPr>
        <w:pStyle w:val="ListParagraph"/>
        <w:spacing w:line="276" w:lineRule="auto"/>
        <w:jc w:val="both"/>
        <w:rPr>
          <w:rFonts w:ascii="Arial" w:hAnsi="Arial" w:cs="Arial"/>
        </w:rPr>
      </w:pPr>
    </w:p>
    <w:p w14:paraId="153FE3DA" w14:textId="02DCD751" w:rsidR="002C67B1" w:rsidRPr="00F128F1" w:rsidRDefault="002C67B1" w:rsidP="00C84697">
      <w:pPr>
        <w:spacing w:line="276" w:lineRule="auto"/>
        <w:ind w:left="360"/>
        <w:jc w:val="center"/>
        <w:rPr>
          <w:rFonts w:ascii="Arial" w:hAnsi="Arial" w:cs="Arial"/>
        </w:rPr>
      </w:pPr>
      <w:r w:rsidRPr="00F128F1">
        <w:rPr>
          <w:rFonts w:ascii="Arial" w:hAnsi="Arial" w:cs="Arial"/>
        </w:rPr>
        <w:t>BE RESPONSIBLE</w:t>
      </w:r>
    </w:p>
    <w:p w14:paraId="3B64FCDA" w14:textId="30C4C6CC" w:rsidR="009B0F3A" w:rsidRPr="00F128F1" w:rsidRDefault="00380FDA" w:rsidP="002F1261">
      <w:pPr>
        <w:pStyle w:val="ListParagraph"/>
        <w:numPr>
          <w:ilvl w:val="0"/>
          <w:numId w:val="10"/>
        </w:numPr>
        <w:spacing w:line="276" w:lineRule="auto"/>
        <w:jc w:val="both"/>
        <w:rPr>
          <w:rFonts w:ascii="Arial" w:hAnsi="Arial" w:cs="Arial"/>
        </w:rPr>
      </w:pPr>
      <w:r w:rsidRPr="2343DC0E">
        <w:rPr>
          <w:rFonts w:ascii="Arial" w:hAnsi="Arial" w:cs="Arial"/>
        </w:rPr>
        <w:t xml:space="preserve">Keep your </w:t>
      </w:r>
      <w:r w:rsidR="000C4445" w:rsidRPr="2343DC0E">
        <w:rPr>
          <w:rFonts w:ascii="Arial" w:hAnsi="Arial" w:cs="Arial"/>
        </w:rPr>
        <w:t xml:space="preserve">iPad/laptop </w:t>
      </w:r>
      <w:r w:rsidRPr="2343DC0E">
        <w:rPr>
          <w:rFonts w:ascii="Arial" w:hAnsi="Arial" w:cs="Arial"/>
        </w:rPr>
        <w:t>safe when you are on the move, use the protective sleeve provided</w:t>
      </w:r>
      <w:r w:rsidR="3B895C9C" w:rsidRPr="2343DC0E">
        <w:rPr>
          <w:rFonts w:ascii="Arial" w:hAnsi="Arial" w:cs="Arial"/>
        </w:rPr>
        <w:t>.</w:t>
      </w:r>
    </w:p>
    <w:p w14:paraId="416508A8" w14:textId="33B51169" w:rsidR="009B0F3A" w:rsidRPr="00F128F1" w:rsidRDefault="00380FDA" w:rsidP="002F1261">
      <w:pPr>
        <w:pStyle w:val="ListParagraph"/>
        <w:numPr>
          <w:ilvl w:val="0"/>
          <w:numId w:val="10"/>
        </w:numPr>
        <w:spacing w:line="276" w:lineRule="auto"/>
        <w:jc w:val="both"/>
        <w:rPr>
          <w:rFonts w:ascii="Arial" w:hAnsi="Arial" w:cs="Arial"/>
        </w:rPr>
      </w:pPr>
      <w:r w:rsidRPr="2343DC0E">
        <w:rPr>
          <w:rFonts w:ascii="Arial" w:hAnsi="Arial" w:cs="Arial"/>
        </w:rPr>
        <w:t xml:space="preserve">Lock your </w:t>
      </w:r>
      <w:r w:rsidR="000C4445" w:rsidRPr="2343DC0E">
        <w:rPr>
          <w:rFonts w:ascii="Arial" w:hAnsi="Arial" w:cs="Arial"/>
        </w:rPr>
        <w:t xml:space="preserve">iPad/laptop </w:t>
      </w:r>
      <w:r w:rsidRPr="2343DC0E">
        <w:rPr>
          <w:rFonts w:ascii="Arial" w:hAnsi="Arial" w:cs="Arial"/>
        </w:rPr>
        <w:t>away when it’s not with you</w:t>
      </w:r>
      <w:r w:rsidR="3B895C9C" w:rsidRPr="2343DC0E">
        <w:rPr>
          <w:rFonts w:ascii="Arial" w:hAnsi="Arial" w:cs="Arial"/>
        </w:rPr>
        <w:t>.</w:t>
      </w:r>
    </w:p>
    <w:p w14:paraId="260E2366" w14:textId="28223274" w:rsidR="009B0F3A" w:rsidRPr="00F128F1" w:rsidRDefault="00380FDA" w:rsidP="002F1261">
      <w:pPr>
        <w:pStyle w:val="ListParagraph"/>
        <w:numPr>
          <w:ilvl w:val="0"/>
          <w:numId w:val="10"/>
        </w:numPr>
        <w:spacing w:line="276" w:lineRule="auto"/>
        <w:jc w:val="both"/>
        <w:rPr>
          <w:rFonts w:ascii="Arial" w:hAnsi="Arial" w:cs="Arial"/>
        </w:rPr>
      </w:pPr>
      <w:r w:rsidRPr="2343DC0E">
        <w:rPr>
          <w:rFonts w:ascii="Arial" w:hAnsi="Arial" w:cs="Arial"/>
        </w:rPr>
        <w:t xml:space="preserve">Handle your </w:t>
      </w:r>
      <w:r w:rsidR="000C4445" w:rsidRPr="2343DC0E">
        <w:rPr>
          <w:rFonts w:ascii="Arial" w:hAnsi="Arial" w:cs="Arial"/>
        </w:rPr>
        <w:t xml:space="preserve">iPad/laptop </w:t>
      </w:r>
      <w:r w:rsidRPr="2343DC0E">
        <w:rPr>
          <w:rFonts w:ascii="Arial" w:hAnsi="Arial" w:cs="Arial"/>
        </w:rPr>
        <w:t>with care keeping it away from food and liquids</w:t>
      </w:r>
      <w:r w:rsidR="05DD3430" w:rsidRPr="2343DC0E">
        <w:rPr>
          <w:rFonts w:ascii="Arial" w:hAnsi="Arial" w:cs="Arial"/>
        </w:rPr>
        <w:t>.</w:t>
      </w:r>
    </w:p>
    <w:p w14:paraId="0C202426" w14:textId="6BD32342" w:rsidR="00380FDA" w:rsidRPr="00F128F1" w:rsidRDefault="00380FDA" w:rsidP="002F1261">
      <w:pPr>
        <w:pStyle w:val="ListParagraph"/>
        <w:numPr>
          <w:ilvl w:val="0"/>
          <w:numId w:val="10"/>
        </w:numPr>
        <w:spacing w:line="276" w:lineRule="auto"/>
        <w:jc w:val="both"/>
        <w:rPr>
          <w:rFonts w:ascii="Arial" w:hAnsi="Arial" w:cs="Arial"/>
        </w:rPr>
      </w:pPr>
      <w:r w:rsidRPr="2343DC0E">
        <w:rPr>
          <w:rFonts w:ascii="Arial" w:hAnsi="Arial" w:cs="Arial"/>
        </w:rPr>
        <w:t>Report any damage or problems to your Form Teacher</w:t>
      </w:r>
      <w:r w:rsidR="2945CBEF" w:rsidRPr="2343DC0E">
        <w:rPr>
          <w:rFonts w:ascii="Arial" w:hAnsi="Arial" w:cs="Arial"/>
        </w:rPr>
        <w:t>.</w:t>
      </w:r>
    </w:p>
    <w:p w14:paraId="0BFD160E" w14:textId="607ECEBC" w:rsidR="009B0F3A" w:rsidRPr="00F128F1" w:rsidRDefault="008A7D53" w:rsidP="2343DC0E">
      <w:pPr>
        <w:pStyle w:val="ListParagraph"/>
        <w:spacing w:line="276" w:lineRule="auto"/>
        <w:ind w:left="0"/>
        <w:jc w:val="both"/>
        <w:rPr>
          <w:rFonts w:ascii="Arial" w:hAnsi="Arial" w:cs="Arial"/>
        </w:rPr>
      </w:pPr>
      <w:r w:rsidRPr="00915D74">
        <w:rPr>
          <w:rFonts w:ascii="Arial" w:hAnsi="Arial" w:cs="Arial"/>
          <w:b/>
          <w:bCs/>
          <w:color w:val="2B579A"/>
          <w:shd w:val="clear" w:color="auto" w:fill="E6E6E6"/>
        </w:rPr>
        <w:t xml:space="preserve">I agree to take very good care of my </w:t>
      </w:r>
      <w:r w:rsidR="000C4445" w:rsidRPr="00915D74">
        <w:rPr>
          <w:rFonts w:ascii="Arial" w:hAnsi="Arial" w:cs="Arial"/>
          <w:b/>
          <w:bCs/>
          <w:color w:val="2B579A"/>
          <w:shd w:val="clear" w:color="auto" w:fill="E6E6E6"/>
        </w:rPr>
        <w:t xml:space="preserve">iPad / laptop </w:t>
      </w:r>
      <w:r w:rsidRPr="00915D74">
        <w:rPr>
          <w:rFonts w:ascii="Arial" w:hAnsi="Arial" w:cs="Arial"/>
          <w:b/>
          <w:bCs/>
          <w:color w:val="2B579A"/>
          <w:shd w:val="clear" w:color="auto" w:fill="E6E6E6"/>
        </w:rPr>
        <w:t>by keeping it safe, and always being responsible and respectful of others in my words and actions when using it.</w:t>
      </w:r>
    </w:p>
    <w:p w14:paraId="564AB6A8" w14:textId="77777777" w:rsidR="00C84697" w:rsidRDefault="00C84697" w:rsidP="00C84697">
      <w:pPr>
        <w:spacing w:line="276" w:lineRule="auto"/>
        <w:jc w:val="both"/>
        <w:rPr>
          <w:rFonts w:ascii="Arial" w:hAnsi="Arial" w:cs="Arial"/>
        </w:rPr>
      </w:pPr>
      <w:r w:rsidRPr="00C84697">
        <w:rPr>
          <w:rFonts w:ascii="Arial" w:hAnsi="Arial" w:cs="Arial"/>
        </w:rPr>
        <w:t>Name:</w:t>
      </w:r>
    </w:p>
    <w:p w14:paraId="7D7BB87F" w14:textId="0C8B47B6" w:rsidR="00C84697" w:rsidRPr="00C84697" w:rsidRDefault="00C84697" w:rsidP="00C84697">
      <w:pPr>
        <w:spacing w:line="276" w:lineRule="auto"/>
        <w:jc w:val="both"/>
        <w:rPr>
          <w:rFonts w:ascii="Arial" w:hAnsi="Arial" w:cs="Arial"/>
          <w:highlight w:val="yellow"/>
        </w:rPr>
      </w:pPr>
      <w:r w:rsidRPr="00C84697">
        <w:rPr>
          <w:rFonts w:ascii="Arial" w:hAnsi="Arial" w:cs="Arial"/>
        </w:rPr>
        <w:t>Date:</w:t>
      </w:r>
    </w:p>
    <w:p w14:paraId="68D12A17" w14:textId="77777777" w:rsidR="00833F26" w:rsidRPr="00A22A55" w:rsidRDefault="00833F26" w:rsidP="009B542D">
      <w:pPr>
        <w:spacing w:line="276" w:lineRule="auto"/>
        <w:jc w:val="both"/>
        <w:rPr>
          <w:rFonts w:ascii="Arial" w:hAnsi="Arial" w:cs="Arial"/>
          <w:highlight w:val="yellow"/>
        </w:rPr>
      </w:pPr>
    </w:p>
    <w:p w14:paraId="13759E52" w14:textId="77777777" w:rsidR="001A602D" w:rsidRPr="00110A73" w:rsidRDefault="001A602D" w:rsidP="009B542D">
      <w:pPr>
        <w:spacing w:line="276" w:lineRule="auto"/>
        <w:jc w:val="both"/>
        <w:rPr>
          <w:rFonts w:ascii="Arial" w:hAnsi="Arial" w:cs="Arial"/>
        </w:rPr>
      </w:pPr>
    </w:p>
    <w:p w14:paraId="50FB32F4" w14:textId="3223FEE0" w:rsidR="007459C2" w:rsidRPr="00110A73" w:rsidRDefault="007459C2" w:rsidP="009B542D">
      <w:pPr>
        <w:spacing w:line="276" w:lineRule="auto"/>
        <w:jc w:val="both"/>
        <w:rPr>
          <w:rFonts w:ascii="Arial" w:hAnsi="Arial" w:cs="Arial"/>
        </w:rPr>
      </w:pPr>
      <w:r w:rsidRPr="00110A73">
        <w:rPr>
          <w:rFonts w:ascii="Arial" w:hAnsi="Arial" w:cs="Arial"/>
        </w:rPr>
        <w:br w:type="page"/>
      </w:r>
    </w:p>
    <w:p w14:paraId="7F59FA21" w14:textId="1D7B03B6" w:rsidR="000B2DC6" w:rsidRPr="00110A73" w:rsidRDefault="000B2DC6" w:rsidP="009B542D">
      <w:pPr>
        <w:spacing w:line="276" w:lineRule="auto"/>
        <w:rPr>
          <w:rFonts w:ascii="Arial" w:hAnsi="Arial" w:cs="Arial"/>
        </w:rPr>
      </w:pPr>
    </w:p>
    <w:tbl>
      <w:tblPr>
        <w:tblStyle w:val="TableGrid"/>
        <w:tblW w:w="0" w:type="auto"/>
        <w:tblLook w:val="04A0" w:firstRow="1" w:lastRow="0" w:firstColumn="1" w:lastColumn="0" w:noHBand="0" w:noVBand="1"/>
      </w:tblPr>
      <w:tblGrid>
        <w:gridCol w:w="3017"/>
        <w:gridCol w:w="6598"/>
      </w:tblGrid>
      <w:tr w:rsidR="000B2DC6" w:rsidRPr="00F82CB6" w14:paraId="09C5541C" w14:textId="77777777" w:rsidTr="00522FC9">
        <w:trPr>
          <w:trHeight w:val="306"/>
        </w:trPr>
        <w:tc>
          <w:tcPr>
            <w:tcW w:w="9615" w:type="dxa"/>
            <w:gridSpan w:val="2"/>
          </w:tcPr>
          <w:p w14:paraId="39DDB714" w14:textId="77777777" w:rsidR="000B2DC6" w:rsidRPr="00F82CB6" w:rsidRDefault="000B2DC6" w:rsidP="009B542D">
            <w:pPr>
              <w:pStyle w:val="NoSpacing"/>
              <w:spacing w:line="276" w:lineRule="auto"/>
              <w:rPr>
                <w:rFonts w:ascii="Arial" w:hAnsi="Arial" w:cs="Arial"/>
                <w:b/>
                <w:sz w:val="22"/>
                <w:szCs w:val="22"/>
              </w:rPr>
            </w:pPr>
            <w:r w:rsidRPr="00F82CB6">
              <w:rPr>
                <w:rFonts w:ascii="Arial" w:hAnsi="Arial" w:cs="Arial"/>
                <w:b/>
                <w:sz w:val="22"/>
                <w:szCs w:val="22"/>
              </w:rPr>
              <w:t>Ownership and consultation</w:t>
            </w:r>
          </w:p>
        </w:tc>
      </w:tr>
      <w:tr w:rsidR="000B2DC6" w:rsidRPr="00F82CB6" w14:paraId="46FDF834" w14:textId="77777777" w:rsidTr="00154682">
        <w:trPr>
          <w:trHeight w:val="306"/>
        </w:trPr>
        <w:tc>
          <w:tcPr>
            <w:tcW w:w="3017" w:type="dxa"/>
            <w:shd w:val="clear" w:color="auto" w:fill="auto"/>
          </w:tcPr>
          <w:p w14:paraId="7238617A"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Document sponsor (role)</w:t>
            </w:r>
          </w:p>
        </w:tc>
        <w:tc>
          <w:tcPr>
            <w:tcW w:w="6598" w:type="dxa"/>
            <w:shd w:val="clear" w:color="auto" w:fill="auto"/>
          </w:tcPr>
          <w:p w14:paraId="78008512" w14:textId="558A0546" w:rsidR="000B2DC6" w:rsidRPr="00F82CB6" w:rsidRDefault="00F312B6" w:rsidP="009B542D">
            <w:pPr>
              <w:pStyle w:val="NoSpacing"/>
              <w:spacing w:line="276" w:lineRule="auto"/>
              <w:rPr>
                <w:rFonts w:ascii="Arial" w:hAnsi="Arial" w:cs="Arial"/>
                <w:sz w:val="22"/>
                <w:szCs w:val="22"/>
              </w:rPr>
            </w:pPr>
            <w:r w:rsidRPr="00F82CB6">
              <w:rPr>
                <w:rFonts w:ascii="Arial" w:hAnsi="Arial" w:cs="Arial"/>
                <w:sz w:val="22"/>
                <w:szCs w:val="22"/>
              </w:rPr>
              <w:t>Cognita Regional Director</w:t>
            </w:r>
            <w:r w:rsidR="004362F5" w:rsidRPr="00F82CB6">
              <w:rPr>
                <w:rFonts w:ascii="Arial" w:hAnsi="Arial" w:cs="Arial"/>
                <w:sz w:val="22"/>
                <w:szCs w:val="22"/>
              </w:rPr>
              <w:t>s</w:t>
            </w:r>
            <w:r w:rsidRPr="00F82CB6">
              <w:rPr>
                <w:rFonts w:ascii="Arial" w:hAnsi="Arial" w:cs="Arial"/>
                <w:sz w:val="22"/>
                <w:szCs w:val="22"/>
              </w:rPr>
              <w:t xml:space="preserve"> of Education</w:t>
            </w:r>
          </w:p>
        </w:tc>
      </w:tr>
      <w:tr w:rsidR="000B2DC6" w:rsidRPr="00F82CB6" w14:paraId="1C07E8FA" w14:textId="77777777" w:rsidTr="00522FC9">
        <w:trPr>
          <w:trHeight w:val="306"/>
        </w:trPr>
        <w:tc>
          <w:tcPr>
            <w:tcW w:w="3017" w:type="dxa"/>
          </w:tcPr>
          <w:p w14:paraId="1827B5B0"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Document author (name)</w:t>
            </w:r>
          </w:p>
        </w:tc>
        <w:tc>
          <w:tcPr>
            <w:tcW w:w="6598" w:type="dxa"/>
          </w:tcPr>
          <w:p w14:paraId="4671EFC3" w14:textId="58F8AA5D" w:rsidR="000B2DC6" w:rsidRPr="00F82CB6" w:rsidRDefault="00B536F5" w:rsidP="009B542D">
            <w:pPr>
              <w:pStyle w:val="NoSpacing"/>
              <w:spacing w:line="276" w:lineRule="auto"/>
              <w:rPr>
                <w:rFonts w:ascii="Arial" w:hAnsi="Arial" w:cs="Arial"/>
                <w:sz w:val="22"/>
                <w:szCs w:val="22"/>
              </w:rPr>
            </w:pPr>
            <w:r w:rsidRPr="00F82CB6">
              <w:rPr>
                <w:rFonts w:ascii="Arial" w:hAnsi="Arial" w:cs="Arial"/>
                <w:sz w:val="22"/>
                <w:szCs w:val="22"/>
              </w:rPr>
              <w:t>David Ramsay, European IT Director</w:t>
            </w:r>
          </w:p>
        </w:tc>
      </w:tr>
    </w:tbl>
    <w:p w14:paraId="3408CF53" w14:textId="77777777" w:rsidR="000B2DC6" w:rsidRPr="00F82CB6" w:rsidRDefault="000B2DC6" w:rsidP="009B542D">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2959"/>
        <w:gridCol w:w="6670"/>
      </w:tblGrid>
      <w:tr w:rsidR="000B2DC6" w:rsidRPr="00F82CB6" w14:paraId="004975B6" w14:textId="77777777" w:rsidTr="005C002B">
        <w:tc>
          <w:tcPr>
            <w:tcW w:w="10138" w:type="dxa"/>
            <w:gridSpan w:val="2"/>
          </w:tcPr>
          <w:p w14:paraId="5106787F" w14:textId="77777777" w:rsidR="000B2DC6" w:rsidRPr="00F82CB6" w:rsidRDefault="000B2DC6" w:rsidP="009B542D">
            <w:pPr>
              <w:pStyle w:val="NoSpacing"/>
              <w:spacing w:line="276" w:lineRule="auto"/>
              <w:rPr>
                <w:rFonts w:ascii="Arial" w:hAnsi="Arial" w:cs="Arial"/>
                <w:b/>
                <w:sz w:val="22"/>
                <w:szCs w:val="22"/>
              </w:rPr>
            </w:pPr>
            <w:r w:rsidRPr="00F82CB6">
              <w:rPr>
                <w:rFonts w:ascii="Arial" w:hAnsi="Arial" w:cs="Arial"/>
                <w:b/>
                <w:sz w:val="22"/>
                <w:szCs w:val="22"/>
              </w:rPr>
              <w:t>Audience</w:t>
            </w:r>
          </w:p>
        </w:tc>
      </w:tr>
      <w:tr w:rsidR="000B2DC6" w:rsidRPr="00F82CB6" w14:paraId="43F82050" w14:textId="77777777" w:rsidTr="005C002B">
        <w:tc>
          <w:tcPr>
            <w:tcW w:w="3085" w:type="dxa"/>
          </w:tcPr>
          <w:p w14:paraId="1D3564DE"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Audience</w:t>
            </w:r>
          </w:p>
        </w:tc>
        <w:tc>
          <w:tcPr>
            <w:tcW w:w="7053" w:type="dxa"/>
          </w:tcPr>
          <w:p w14:paraId="246B5066" w14:textId="4E30ED5F" w:rsidR="000B2DC6" w:rsidRPr="00F82CB6" w:rsidRDefault="00B536F5" w:rsidP="009B542D">
            <w:pPr>
              <w:pStyle w:val="NoSpacing"/>
              <w:spacing w:line="276" w:lineRule="auto"/>
              <w:rPr>
                <w:rFonts w:ascii="Arial" w:hAnsi="Arial" w:cs="Arial"/>
                <w:sz w:val="22"/>
                <w:szCs w:val="22"/>
              </w:rPr>
            </w:pPr>
            <w:r w:rsidRPr="00F82CB6">
              <w:rPr>
                <w:rFonts w:ascii="Arial" w:hAnsi="Arial" w:cs="Arial"/>
                <w:sz w:val="22"/>
                <w:szCs w:val="22"/>
              </w:rPr>
              <w:t>Staff, Students, Parents and Visitors</w:t>
            </w:r>
          </w:p>
        </w:tc>
      </w:tr>
    </w:tbl>
    <w:p w14:paraId="20FC6CF0" w14:textId="77777777" w:rsidR="000B2DC6" w:rsidRPr="00F82CB6" w:rsidRDefault="000B2DC6" w:rsidP="009B542D">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2968"/>
        <w:gridCol w:w="6660"/>
      </w:tblGrid>
      <w:tr w:rsidR="000B2DC6" w:rsidRPr="00F82CB6" w14:paraId="0E9A6FCA" w14:textId="77777777" w:rsidTr="005C002B">
        <w:tc>
          <w:tcPr>
            <w:tcW w:w="9628" w:type="dxa"/>
            <w:gridSpan w:val="2"/>
          </w:tcPr>
          <w:p w14:paraId="0EEBFECB" w14:textId="77777777" w:rsidR="000B2DC6" w:rsidRPr="00F82CB6" w:rsidRDefault="000B2DC6" w:rsidP="009B542D">
            <w:pPr>
              <w:pStyle w:val="NoSpacing"/>
              <w:spacing w:line="276" w:lineRule="auto"/>
              <w:rPr>
                <w:rFonts w:ascii="Arial" w:hAnsi="Arial" w:cs="Arial"/>
                <w:b/>
                <w:sz w:val="22"/>
                <w:szCs w:val="22"/>
              </w:rPr>
            </w:pPr>
            <w:r w:rsidRPr="00F82CB6">
              <w:rPr>
                <w:rFonts w:ascii="Arial" w:hAnsi="Arial" w:cs="Arial"/>
                <w:b/>
                <w:sz w:val="22"/>
                <w:szCs w:val="22"/>
              </w:rPr>
              <w:t>Document application and publication</w:t>
            </w:r>
          </w:p>
        </w:tc>
      </w:tr>
      <w:tr w:rsidR="000B2DC6" w:rsidRPr="00F82CB6" w14:paraId="2948EA4E" w14:textId="77777777" w:rsidTr="005C002B">
        <w:tc>
          <w:tcPr>
            <w:tcW w:w="2968" w:type="dxa"/>
          </w:tcPr>
          <w:p w14:paraId="55BF5B25"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England</w:t>
            </w:r>
          </w:p>
        </w:tc>
        <w:tc>
          <w:tcPr>
            <w:tcW w:w="6660" w:type="dxa"/>
          </w:tcPr>
          <w:p w14:paraId="29186E37"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Yes</w:t>
            </w:r>
          </w:p>
        </w:tc>
      </w:tr>
      <w:tr w:rsidR="000B2DC6" w:rsidRPr="00F82CB6" w14:paraId="583010AA" w14:textId="77777777" w:rsidTr="005C002B">
        <w:tc>
          <w:tcPr>
            <w:tcW w:w="2968" w:type="dxa"/>
          </w:tcPr>
          <w:p w14:paraId="6D518042"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Wales</w:t>
            </w:r>
          </w:p>
        </w:tc>
        <w:tc>
          <w:tcPr>
            <w:tcW w:w="6660" w:type="dxa"/>
          </w:tcPr>
          <w:p w14:paraId="6AB26094"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Yes</w:t>
            </w:r>
          </w:p>
        </w:tc>
      </w:tr>
      <w:tr w:rsidR="000B2DC6" w:rsidRPr="00F82CB6" w14:paraId="342A88BF" w14:textId="77777777" w:rsidTr="005C002B">
        <w:tc>
          <w:tcPr>
            <w:tcW w:w="2968" w:type="dxa"/>
          </w:tcPr>
          <w:p w14:paraId="46FC301C"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Spain</w:t>
            </w:r>
          </w:p>
        </w:tc>
        <w:tc>
          <w:tcPr>
            <w:tcW w:w="6660" w:type="dxa"/>
          </w:tcPr>
          <w:p w14:paraId="53CE80A8"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Yes</w:t>
            </w:r>
          </w:p>
        </w:tc>
      </w:tr>
      <w:tr w:rsidR="00B536F5" w:rsidRPr="00F82CB6" w14:paraId="7C08CBF4" w14:textId="77777777" w:rsidTr="005C002B">
        <w:tc>
          <w:tcPr>
            <w:tcW w:w="2968" w:type="dxa"/>
          </w:tcPr>
          <w:p w14:paraId="3D507003" w14:textId="32BDBCA1" w:rsidR="00B536F5" w:rsidRPr="00F82CB6" w:rsidRDefault="00B536F5" w:rsidP="009B542D">
            <w:pPr>
              <w:pStyle w:val="NoSpacing"/>
              <w:spacing w:line="276" w:lineRule="auto"/>
              <w:rPr>
                <w:rFonts w:ascii="Arial" w:hAnsi="Arial" w:cs="Arial"/>
                <w:sz w:val="22"/>
                <w:szCs w:val="22"/>
              </w:rPr>
            </w:pPr>
            <w:r w:rsidRPr="00F82CB6">
              <w:rPr>
                <w:rFonts w:ascii="Arial" w:hAnsi="Arial" w:cs="Arial"/>
                <w:sz w:val="22"/>
                <w:szCs w:val="22"/>
              </w:rPr>
              <w:t>Switzerland</w:t>
            </w:r>
          </w:p>
        </w:tc>
        <w:tc>
          <w:tcPr>
            <w:tcW w:w="6660" w:type="dxa"/>
          </w:tcPr>
          <w:p w14:paraId="51E5E82C" w14:textId="12692601" w:rsidR="00B536F5" w:rsidRPr="00F82CB6" w:rsidRDefault="00B536F5" w:rsidP="009B542D">
            <w:pPr>
              <w:pStyle w:val="NoSpacing"/>
              <w:spacing w:line="276" w:lineRule="auto"/>
              <w:rPr>
                <w:rFonts w:ascii="Arial" w:hAnsi="Arial" w:cs="Arial"/>
                <w:sz w:val="22"/>
                <w:szCs w:val="22"/>
              </w:rPr>
            </w:pPr>
            <w:r w:rsidRPr="00F82CB6">
              <w:rPr>
                <w:rFonts w:ascii="Arial" w:hAnsi="Arial" w:cs="Arial"/>
                <w:sz w:val="22"/>
                <w:szCs w:val="22"/>
              </w:rPr>
              <w:t>Yes</w:t>
            </w:r>
          </w:p>
        </w:tc>
      </w:tr>
    </w:tbl>
    <w:p w14:paraId="5ECCC773" w14:textId="77777777" w:rsidR="000B2DC6" w:rsidRPr="00F82CB6" w:rsidRDefault="000B2DC6" w:rsidP="009B542D">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3000"/>
        <w:gridCol w:w="6628"/>
      </w:tblGrid>
      <w:tr w:rsidR="000B2DC6" w:rsidRPr="00F82CB6" w14:paraId="04A0EB07" w14:textId="77777777" w:rsidTr="005C002B">
        <w:tc>
          <w:tcPr>
            <w:tcW w:w="9628" w:type="dxa"/>
            <w:gridSpan w:val="2"/>
          </w:tcPr>
          <w:p w14:paraId="710C6C3A" w14:textId="77777777" w:rsidR="000B2DC6" w:rsidRPr="00F82CB6" w:rsidRDefault="000B2DC6" w:rsidP="009B542D">
            <w:pPr>
              <w:pStyle w:val="NoSpacing"/>
              <w:spacing w:line="276" w:lineRule="auto"/>
              <w:rPr>
                <w:rFonts w:ascii="Arial" w:hAnsi="Arial" w:cs="Arial"/>
                <w:b/>
                <w:sz w:val="22"/>
                <w:szCs w:val="22"/>
              </w:rPr>
            </w:pPr>
            <w:r w:rsidRPr="00F82CB6">
              <w:rPr>
                <w:rFonts w:ascii="Arial" w:hAnsi="Arial" w:cs="Arial"/>
                <w:b/>
                <w:sz w:val="22"/>
                <w:szCs w:val="22"/>
              </w:rPr>
              <w:t>Version control</w:t>
            </w:r>
          </w:p>
        </w:tc>
      </w:tr>
      <w:tr w:rsidR="000B2DC6" w:rsidRPr="00F82CB6" w14:paraId="0AB791C7" w14:textId="77777777" w:rsidTr="005C002B">
        <w:tc>
          <w:tcPr>
            <w:tcW w:w="3000" w:type="dxa"/>
          </w:tcPr>
          <w:p w14:paraId="2C652C0F"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Implementation date</w:t>
            </w:r>
          </w:p>
        </w:tc>
        <w:tc>
          <w:tcPr>
            <w:tcW w:w="6628" w:type="dxa"/>
          </w:tcPr>
          <w:p w14:paraId="4057FDFC" w14:textId="34A46411" w:rsidR="000B2DC6" w:rsidRPr="00F82CB6" w:rsidRDefault="00BC0088" w:rsidP="009B542D">
            <w:pPr>
              <w:pStyle w:val="NoSpacing"/>
              <w:spacing w:line="276" w:lineRule="auto"/>
              <w:rPr>
                <w:rFonts w:ascii="Arial" w:hAnsi="Arial" w:cs="Arial"/>
                <w:sz w:val="22"/>
                <w:szCs w:val="22"/>
              </w:rPr>
            </w:pPr>
            <w:r w:rsidRPr="00F82CB6">
              <w:rPr>
                <w:rFonts w:ascii="Arial" w:hAnsi="Arial" w:cs="Arial"/>
                <w:sz w:val="22"/>
                <w:szCs w:val="22"/>
              </w:rPr>
              <w:t xml:space="preserve">November </w:t>
            </w:r>
            <w:r w:rsidR="000B2DC6" w:rsidRPr="00F82CB6">
              <w:rPr>
                <w:rFonts w:ascii="Arial" w:hAnsi="Arial" w:cs="Arial"/>
                <w:sz w:val="22"/>
                <w:szCs w:val="22"/>
              </w:rPr>
              <w:t>2020</w:t>
            </w:r>
          </w:p>
        </w:tc>
      </w:tr>
      <w:tr w:rsidR="000B2DC6" w:rsidRPr="00F82CB6" w14:paraId="49A8D25B" w14:textId="77777777" w:rsidTr="005C002B">
        <w:tc>
          <w:tcPr>
            <w:tcW w:w="3000" w:type="dxa"/>
          </w:tcPr>
          <w:p w14:paraId="3F6041FB"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Review date</w:t>
            </w:r>
          </w:p>
        </w:tc>
        <w:tc>
          <w:tcPr>
            <w:tcW w:w="6628" w:type="dxa"/>
          </w:tcPr>
          <w:p w14:paraId="6AD006FC" w14:textId="7723ABBE"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Review and update for implementation in September 202</w:t>
            </w:r>
            <w:r w:rsidR="0063361D" w:rsidRPr="00F82CB6">
              <w:rPr>
                <w:rFonts w:ascii="Arial" w:hAnsi="Arial" w:cs="Arial"/>
                <w:sz w:val="22"/>
                <w:szCs w:val="22"/>
              </w:rPr>
              <w:t>1</w:t>
            </w:r>
          </w:p>
        </w:tc>
      </w:tr>
    </w:tbl>
    <w:p w14:paraId="6C9ABA9B" w14:textId="77777777" w:rsidR="000B2DC6" w:rsidRPr="00F82CB6" w:rsidRDefault="000B2DC6" w:rsidP="009B542D">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2987"/>
        <w:gridCol w:w="6641"/>
      </w:tblGrid>
      <w:tr w:rsidR="000B2DC6" w:rsidRPr="00F82CB6" w14:paraId="1EB0AF8B" w14:textId="77777777" w:rsidTr="005C002B">
        <w:tc>
          <w:tcPr>
            <w:tcW w:w="9628" w:type="dxa"/>
            <w:gridSpan w:val="2"/>
          </w:tcPr>
          <w:p w14:paraId="06F5CC71" w14:textId="77777777" w:rsidR="000B2DC6" w:rsidRPr="00F82CB6" w:rsidRDefault="000B2DC6" w:rsidP="009B542D">
            <w:pPr>
              <w:pStyle w:val="NoSpacing"/>
              <w:spacing w:line="276" w:lineRule="auto"/>
              <w:rPr>
                <w:rFonts w:ascii="Arial" w:hAnsi="Arial" w:cs="Arial"/>
                <w:b/>
                <w:sz w:val="22"/>
                <w:szCs w:val="22"/>
              </w:rPr>
            </w:pPr>
            <w:r w:rsidRPr="00F82CB6">
              <w:rPr>
                <w:rFonts w:ascii="Arial" w:hAnsi="Arial" w:cs="Arial"/>
                <w:b/>
                <w:sz w:val="22"/>
                <w:szCs w:val="22"/>
              </w:rPr>
              <w:t>Related documentation</w:t>
            </w:r>
          </w:p>
        </w:tc>
      </w:tr>
      <w:tr w:rsidR="000B2DC6" w:rsidRPr="00F82CB6" w14:paraId="380BA097" w14:textId="77777777" w:rsidTr="005C002B">
        <w:tc>
          <w:tcPr>
            <w:tcW w:w="2987" w:type="dxa"/>
          </w:tcPr>
          <w:p w14:paraId="7B4B2C94"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Related documentation</w:t>
            </w:r>
          </w:p>
        </w:tc>
        <w:tc>
          <w:tcPr>
            <w:tcW w:w="6641" w:type="dxa"/>
          </w:tcPr>
          <w:p w14:paraId="0DFA15BE"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Safeguarding and Child Protection Policy</w:t>
            </w:r>
          </w:p>
          <w:p w14:paraId="4E20C3C2"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Preventing Radicalisation and Extremism Policy</w:t>
            </w:r>
          </w:p>
          <w:p w14:paraId="5A02C9FC" w14:textId="77777777" w:rsidR="000B2DC6" w:rsidRPr="00F82CB6" w:rsidRDefault="000B2DC6" w:rsidP="009B542D">
            <w:pPr>
              <w:pStyle w:val="NoSpacing"/>
              <w:spacing w:line="276" w:lineRule="auto"/>
              <w:rPr>
                <w:rFonts w:ascii="Arial" w:hAnsi="Arial" w:cs="Arial"/>
                <w:sz w:val="22"/>
                <w:szCs w:val="22"/>
              </w:rPr>
            </w:pPr>
            <w:r w:rsidRPr="00F82CB6">
              <w:rPr>
                <w:rFonts w:ascii="Arial" w:hAnsi="Arial" w:cs="Arial"/>
                <w:sz w:val="22"/>
                <w:szCs w:val="22"/>
              </w:rPr>
              <w:t>Behaviour Policy</w:t>
            </w:r>
          </w:p>
        </w:tc>
      </w:tr>
    </w:tbl>
    <w:p w14:paraId="1FB66EF6" w14:textId="77777777" w:rsidR="0075407F" w:rsidRPr="00110A73" w:rsidRDefault="0075407F" w:rsidP="009B542D">
      <w:pPr>
        <w:pStyle w:val="ListParagraph"/>
        <w:spacing w:line="276" w:lineRule="auto"/>
        <w:rPr>
          <w:rFonts w:ascii="Arial" w:hAnsi="Arial" w:cs="Arial"/>
        </w:rPr>
      </w:pPr>
    </w:p>
    <w:sectPr w:rsidR="0075407F" w:rsidRPr="00110A73" w:rsidSect="00696146">
      <w:headerReference w:type="default" r:id="rId16"/>
      <w:footerReference w:type="even" r:id="rId17"/>
      <w:footerReference w:type="default" r:id="rId18"/>
      <w:footerReference w:type="first" r:id="rId19"/>
      <w:pgSz w:w="11906" w:h="16838"/>
      <w:pgMar w:top="1020" w:right="1110" w:bottom="1440" w:left="115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A8CD" w14:textId="77777777" w:rsidR="0050587D" w:rsidRDefault="0050587D" w:rsidP="00E54824">
      <w:pPr>
        <w:spacing w:after="0" w:line="240" w:lineRule="auto"/>
      </w:pPr>
      <w:r>
        <w:separator/>
      </w:r>
    </w:p>
  </w:endnote>
  <w:endnote w:type="continuationSeparator" w:id="0">
    <w:p w14:paraId="5D439240" w14:textId="77777777" w:rsidR="0050587D" w:rsidRDefault="0050587D" w:rsidP="00E54824">
      <w:pPr>
        <w:spacing w:after="0" w:line="240" w:lineRule="auto"/>
      </w:pPr>
      <w:r>
        <w:continuationSeparator/>
      </w:r>
    </w:p>
  </w:endnote>
  <w:endnote w:type="continuationNotice" w:id="1">
    <w:p w14:paraId="54B1F20C" w14:textId="77777777" w:rsidR="0050587D" w:rsidRDefault="00505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5369595"/>
      <w:docPartObj>
        <w:docPartGallery w:val="Page Numbers (Bottom of Page)"/>
        <w:docPartUnique/>
      </w:docPartObj>
    </w:sdtPr>
    <w:sdtEndPr>
      <w:rPr>
        <w:rStyle w:val="PageNumber"/>
      </w:rPr>
    </w:sdtEndPr>
    <w:sdtContent>
      <w:p w14:paraId="22A7C08B" w14:textId="3EC32E6C" w:rsidR="009B3EAE" w:rsidRDefault="009B3EAE" w:rsidP="005C002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7D675" w14:textId="77777777" w:rsidR="009B3EAE" w:rsidRDefault="009B3EAE" w:rsidP="009B3EA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4"/>
        <w:szCs w:val="14"/>
      </w:rPr>
      <w:id w:val="-1096935936"/>
      <w:docPartObj>
        <w:docPartGallery w:val="Page Numbers (Bottom of Page)"/>
        <w:docPartUnique/>
      </w:docPartObj>
    </w:sdtPr>
    <w:sdtEndPr>
      <w:rPr>
        <w:rStyle w:val="PageNumber"/>
      </w:rPr>
    </w:sdtEndPr>
    <w:sdtContent>
      <w:p w14:paraId="1C0DD64C" w14:textId="34775DB4" w:rsidR="009B3EAE" w:rsidRPr="00B10DF5" w:rsidRDefault="009B3EAE" w:rsidP="005C002B">
        <w:pPr>
          <w:pStyle w:val="Footer"/>
          <w:framePr w:wrap="none" w:vAnchor="text" w:hAnchor="margin" w:y="1"/>
          <w:rPr>
            <w:rStyle w:val="PageNumber"/>
            <w:rFonts w:ascii="Arial" w:hAnsi="Arial" w:cs="Arial"/>
            <w:sz w:val="14"/>
            <w:szCs w:val="14"/>
          </w:rPr>
        </w:pPr>
        <w:r w:rsidRPr="00B10DF5">
          <w:rPr>
            <w:rStyle w:val="PageNumber"/>
            <w:rFonts w:ascii="Arial" w:hAnsi="Arial" w:cs="Arial"/>
            <w:sz w:val="14"/>
            <w:szCs w:val="14"/>
          </w:rPr>
          <w:fldChar w:fldCharType="begin"/>
        </w:r>
        <w:r w:rsidRPr="00B10DF5">
          <w:rPr>
            <w:rStyle w:val="PageNumber"/>
            <w:rFonts w:ascii="Arial" w:hAnsi="Arial" w:cs="Arial"/>
            <w:sz w:val="14"/>
            <w:szCs w:val="14"/>
          </w:rPr>
          <w:instrText xml:space="preserve"> PAGE </w:instrText>
        </w:r>
        <w:r w:rsidRPr="00B10DF5">
          <w:rPr>
            <w:rStyle w:val="PageNumber"/>
            <w:rFonts w:ascii="Arial" w:hAnsi="Arial" w:cs="Arial"/>
            <w:sz w:val="14"/>
            <w:szCs w:val="14"/>
          </w:rPr>
          <w:fldChar w:fldCharType="separate"/>
        </w:r>
        <w:r w:rsidRPr="00B10DF5">
          <w:rPr>
            <w:rStyle w:val="PageNumber"/>
            <w:rFonts w:ascii="Arial" w:hAnsi="Arial" w:cs="Arial"/>
            <w:noProof/>
            <w:sz w:val="14"/>
            <w:szCs w:val="14"/>
          </w:rPr>
          <w:t>2</w:t>
        </w:r>
        <w:r w:rsidRPr="00B10DF5">
          <w:rPr>
            <w:rStyle w:val="PageNumber"/>
            <w:rFonts w:ascii="Arial" w:hAnsi="Arial" w:cs="Arial"/>
            <w:sz w:val="14"/>
            <w:szCs w:val="14"/>
          </w:rPr>
          <w:fldChar w:fldCharType="end"/>
        </w:r>
      </w:p>
    </w:sdtContent>
  </w:sdt>
  <w:p w14:paraId="2CB37EC3" w14:textId="0DC2776E" w:rsidR="00E54824" w:rsidRPr="00B10DF5" w:rsidRDefault="00B10DF5" w:rsidP="00B10DF5">
    <w:pPr>
      <w:pStyle w:val="Footer"/>
      <w:ind w:left="-1080" w:right="-1216" w:firstLine="360"/>
      <w:jc w:val="right"/>
      <w:rPr>
        <w:rFonts w:ascii="Arial" w:hAnsi="Arial" w:cs="Arial"/>
        <w:color w:val="808080" w:themeColor="background1" w:themeShade="80"/>
        <w:sz w:val="14"/>
        <w:szCs w:val="14"/>
      </w:rPr>
    </w:pPr>
    <w:r>
      <w:rPr>
        <w:rFonts w:ascii="Arial" w:hAnsi="Arial" w:cs="Arial"/>
        <w:color w:val="808080" w:themeColor="background1" w:themeShade="80"/>
        <w:sz w:val="14"/>
        <w:szCs w:val="14"/>
      </w:rPr>
      <w:tab/>
    </w:r>
    <w:r>
      <w:rPr>
        <w:rFonts w:ascii="Arial" w:hAnsi="Arial" w:cs="Arial"/>
        <w:color w:val="808080" w:themeColor="background1" w:themeShade="80"/>
        <w:sz w:val="14"/>
        <w:szCs w:val="14"/>
      </w:rPr>
      <w:tab/>
      <w:t>September 2020</w:t>
    </w:r>
    <w:r>
      <w:rPr>
        <w:rFonts w:ascii="Arial" w:hAnsi="Arial" w:cs="Arial"/>
        <w:color w:val="808080" w:themeColor="background1" w:themeShade="8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848E" w14:textId="4DD7BF3F" w:rsidR="009B3EAE" w:rsidRPr="00D651FD" w:rsidRDefault="009B3EAE" w:rsidP="009B3EAE">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7 Diamond Court, Opal Drive, Eastlake Park, Fox Milne, Milton Keynes MK15 0DU, T: 01908 396250, F: 01908 396251, </w:t>
    </w:r>
    <w:hyperlink r:id="rId1" w:history="1">
      <w:r w:rsidRPr="00D651FD">
        <w:rPr>
          <w:rStyle w:val="Hyperlink"/>
          <w:rFonts w:ascii="Arial" w:hAnsi="Arial" w:cs="Arial"/>
          <w:color w:val="808080" w:themeColor="background1" w:themeShade="80"/>
          <w:sz w:val="14"/>
          <w:szCs w:val="16"/>
        </w:rPr>
        <w:t>www.cognita.com</w:t>
      </w:r>
    </w:hyperlink>
    <w:r w:rsidRPr="00D651FD">
      <w:rPr>
        <w:rFonts w:ascii="Arial" w:hAnsi="Arial" w:cs="Arial"/>
        <w:color w:val="808080" w:themeColor="background1" w:themeShade="80"/>
        <w:sz w:val="14"/>
        <w:szCs w:val="16"/>
      </w:rPr>
      <w:t xml:space="preserve"> </w:t>
    </w:r>
  </w:p>
  <w:p w14:paraId="62ED33B1" w14:textId="77B05961" w:rsidR="009B3EAE" w:rsidRPr="009B3EAE" w:rsidRDefault="009B3EAE" w:rsidP="009B3EAE">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Registered in England Cognita Limited No 5280910 Registered Office: Seebeck House, One Seebeck Place, Knowlhill, Milton Keynes MK5 8FR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11F33" w14:textId="77777777" w:rsidR="0050587D" w:rsidRDefault="0050587D" w:rsidP="00E54824">
      <w:pPr>
        <w:spacing w:after="0" w:line="240" w:lineRule="auto"/>
      </w:pPr>
      <w:r>
        <w:separator/>
      </w:r>
    </w:p>
  </w:footnote>
  <w:footnote w:type="continuationSeparator" w:id="0">
    <w:p w14:paraId="6431F370" w14:textId="77777777" w:rsidR="0050587D" w:rsidRDefault="0050587D" w:rsidP="00E54824">
      <w:pPr>
        <w:spacing w:after="0" w:line="240" w:lineRule="auto"/>
      </w:pPr>
      <w:r>
        <w:continuationSeparator/>
      </w:r>
    </w:p>
  </w:footnote>
  <w:footnote w:type="continuationNotice" w:id="1">
    <w:p w14:paraId="34C343E1" w14:textId="77777777" w:rsidR="0050587D" w:rsidRDefault="00505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37F2" w14:textId="3C090A30" w:rsidR="00035B5E" w:rsidRDefault="00035B5E" w:rsidP="00110A73">
    <w:pPr>
      <w:pStyle w:val="Header"/>
      <w:pBdr>
        <w:bottom w:val="single" w:sz="6" w:space="1" w:color="auto"/>
      </w:pBdr>
      <w:rPr>
        <w:rFonts w:ascii="Arial" w:hAnsi="Arial" w:cs="Arial"/>
        <w:b/>
      </w:rPr>
    </w:pPr>
    <w:r>
      <w:rPr>
        <w:rFonts w:ascii="Arial" w:hAnsi="Arial" w:cs="Arial"/>
        <w:b/>
      </w:rPr>
      <w:t>Digital Safety Policy</w:t>
    </w:r>
  </w:p>
  <w:p w14:paraId="02281516" w14:textId="77777777" w:rsidR="00035B5E" w:rsidRDefault="00035B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2081B"/>
    <w:multiLevelType w:val="multilevel"/>
    <w:tmpl w:val="664A97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073C50"/>
    <w:multiLevelType w:val="hybridMultilevel"/>
    <w:tmpl w:val="F092A6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3A4103"/>
    <w:multiLevelType w:val="hybridMultilevel"/>
    <w:tmpl w:val="B36A5C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F4D5895"/>
    <w:multiLevelType w:val="multilevel"/>
    <w:tmpl w:val="664A97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513755"/>
    <w:multiLevelType w:val="hybridMultilevel"/>
    <w:tmpl w:val="B0982DEA"/>
    <w:lvl w:ilvl="0" w:tplc="0809000F">
      <w:start w:val="1"/>
      <w:numFmt w:val="decimal"/>
      <w:lvlText w:val="%1."/>
      <w:lvlJc w:val="left"/>
      <w:pPr>
        <w:ind w:left="108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441D7A"/>
    <w:multiLevelType w:val="multilevel"/>
    <w:tmpl w:val="0C0468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AF468A"/>
    <w:multiLevelType w:val="hybridMultilevel"/>
    <w:tmpl w:val="B04E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30229"/>
    <w:multiLevelType w:val="multilevel"/>
    <w:tmpl w:val="5922F170"/>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bullet"/>
      <w:pStyle w:val="Heading3"/>
      <w:lvlText w:val=""/>
      <w:lvlJc w:val="left"/>
      <w:pPr>
        <w:ind w:left="1069" w:hanging="360"/>
      </w:pPr>
      <w:rPr>
        <w:rFonts w:ascii="Symbol" w:hAnsi="Symbol"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CEC482A"/>
    <w:multiLevelType w:val="hybridMultilevel"/>
    <w:tmpl w:val="7514DB4C"/>
    <w:lvl w:ilvl="0" w:tplc="04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1D573B2"/>
    <w:multiLevelType w:val="multilevel"/>
    <w:tmpl w:val="2D6E4E8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800" w:hanging="360"/>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729B0446"/>
    <w:multiLevelType w:val="multilevel"/>
    <w:tmpl w:val="0F7417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490B84"/>
    <w:multiLevelType w:val="multilevel"/>
    <w:tmpl w:val="E46CB62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800" w:hanging="360"/>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5"/>
  </w:num>
  <w:num w:numId="2">
    <w:abstractNumId w:val="7"/>
  </w:num>
  <w:num w:numId="3">
    <w:abstractNumId w:val="0"/>
  </w:num>
  <w:num w:numId="4">
    <w:abstractNumId w:val="3"/>
  </w:num>
  <w:num w:numId="5">
    <w:abstractNumId w:val="10"/>
  </w:num>
  <w:num w:numId="6">
    <w:abstractNumId w:val="11"/>
  </w:num>
  <w:num w:numId="7">
    <w:abstractNumId w:val="9"/>
  </w:num>
  <w:num w:numId="8">
    <w:abstractNumId w:val="2"/>
  </w:num>
  <w:num w:numId="9">
    <w:abstractNumId w:val="4"/>
  </w:num>
  <w:num w:numId="10">
    <w:abstractNumId w:val="6"/>
  </w:num>
  <w:num w:numId="11">
    <w:abstractNumId w:val="1"/>
  </w:num>
  <w:num w:numId="12">
    <w:abstractNumId w:val="8"/>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essa Conlan - Downsend Pre-Prep, Epsom">
    <w15:presenceInfo w15:providerId="AD" w15:userId="S::vanessa.conlan@cognita.com::ebd897a8-4426-48cb-95d6-9f6df7d8ccac"/>
  </w15:person>
  <w15:person w15:author="Christian Littrup-Fiil">
    <w15:presenceInfo w15:providerId="AD" w15:userId="S::christian.littrup-fiil@cognita.com::80276185-1ef8-4bc6-838e-135f7060c7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FB"/>
    <w:rsid w:val="00000463"/>
    <w:rsid w:val="00004E6C"/>
    <w:rsid w:val="00015669"/>
    <w:rsid w:val="0001662A"/>
    <w:rsid w:val="0001776C"/>
    <w:rsid w:val="00017992"/>
    <w:rsid w:val="00017DBD"/>
    <w:rsid w:val="00026DF7"/>
    <w:rsid w:val="00030344"/>
    <w:rsid w:val="00032E60"/>
    <w:rsid w:val="00035B5E"/>
    <w:rsid w:val="000379D4"/>
    <w:rsid w:val="00041805"/>
    <w:rsid w:val="000421F8"/>
    <w:rsid w:val="000433A9"/>
    <w:rsid w:val="000435A5"/>
    <w:rsid w:val="00043C12"/>
    <w:rsid w:val="00044455"/>
    <w:rsid w:val="00044C72"/>
    <w:rsid w:val="00045A91"/>
    <w:rsid w:val="00046239"/>
    <w:rsid w:val="000509E1"/>
    <w:rsid w:val="00050C4E"/>
    <w:rsid w:val="000547BC"/>
    <w:rsid w:val="00054D4C"/>
    <w:rsid w:val="0005508F"/>
    <w:rsid w:val="00056D89"/>
    <w:rsid w:val="0005755D"/>
    <w:rsid w:val="00057ABC"/>
    <w:rsid w:val="00063D8A"/>
    <w:rsid w:val="00064DB1"/>
    <w:rsid w:val="00065ABA"/>
    <w:rsid w:val="00067FBE"/>
    <w:rsid w:val="000715DF"/>
    <w:rsid w:val="0007406B"/>
    <w:rsid w:val="00076382"/>
    <w:rsid w:val="00080436"/>
    <w:rsid w:val="00085EBC"/>
    <w:rsid w:val="00090728"/>
    <w:rsid w:val="0009074B"/>
    <w:rsid w:val="00090FCE"/>
    <w:rsid w:val="0009162C"/>
    <w:rsid w:val="00091913"/>
    <w:rsid w:val="00091DD1"/>
    <w:rsid w:val="00093124"/>
    <w:rsid w:val="00096E0F"/>
    <w:rsid w:val="00096E60"/>
    <w:rsid w:val="00097026"/>
    <w:rsid w:val="0009702C"/>
    <w:rsid w:val="0009749D"/>
    <w:rsid w:val="00097508"/>
    <w:rsid w:val="000A0C2F"/>
    <w:rsid w:val="000A6041"/>
    <w:rsid w:val="000B1604"/>
    <w:rsid w:val="000B2DC6"/>
    <w:rsid w:val="000B62ED"/>
    <w:rsid w:val="000B6456"/>
    <w:rsid w:val="000B64E4"/>
    <w:rsid w:val="000C12D3"/>
    <w:rsid w:val="000C4445"/>
    <w:rsid w:val="000C5C57"/>
    <w:rsid w:val="000C65E3"/>
    <w:rsid w:val="000C798A"/>
    <w:rsid w:val="000D54CB"/>
    <w:rsid w:val="000E118E"/>
    <w:rsid w:val="000E1299"/>
    <w:rsid w:val="000E2EC8"/>
    <w:rsid w:val="000E2F2B"/>
    <w:rsid w:val="000E53D7"/>
    <w:rsid w:val="000E6EE3"/>
    <w:rsid w:val="000F28EB"/>
    <w:rsid w:val="000F7AB6"/>
    <w:rsid w:val="001028FB"/>
    <w:rsid w:val="00107279"/>
    <w:rsid w:val="00107A4D"/>
    <w:rsid w:val="00110A73"/>
    <w:rsid w:val="00110DCA"/>
    <w:rsid w:val="00112396"/>
    <w:rsid w:val="00115836"/>
    <w:rsid w:val="00122E9D"/>
    <w:rsid w:val="001242FB"/>
    <w:rsid w:val="001245E0"/>
    <w:rsid w:val="00124E90"/>
    <w:rsid w:val="00126451"/>
    <w:rsid w:val="00127DD3"/>
    <w:rsid w:val="00130D17"/>
    <w:rsid w:val="00131F91"/>
    <w:rsid w:val="001336BE"/>
    <w:rsid w:val="00135C22"/>
    <w:rsid w:val="00136660"/>
    <w:rsid w:val="00146AF2"/>
    <w:rsid w:val="001507C4"/>
    <w:rsid w:val="001507E9"/>
    <w:rsid w:val="00150806"/>
    <w:rsid w:val="00150890"/>
    <w:rsid w:val="00151ECA"/>
    <w:rsid w:val="00153E66"/>
    <w:rsid w:val="00154102"/>
    <w:rsid w:val="00154682"/>
    <w:rsid w:val="001562C7"/>
    <w:rsid w:val="00164CE6"/>
    <w:rsid w:val="001666C1"/>
    <w:rsid w:val="001666E8"/>
    <w:rsid w:val="00170FAF"/>
    <w:rsid w:val="00171E09"/>
    <w:rsid w:val="00173FDB"/>
    <w:rsid w:val="0017455A"/>
    <w:rsid w:val="00193163"/>
    <w:rsid w:val="0019424F"/>
    <w:rsid w:val="00196F56"/>
    <w:rsid w:val="001A2D40"/>
    <w:rsid w:val="001A602D"/>
    <w:rsid w:val="001A6310"/>
    <w:rsid w:val="001A767F"/>
    <w:rsid w:val="001B206C"/>
    <w:rsid w:val="001B4CE1"/>
    <w:rsid w:val="001B5DEE"/>
    <w:rsid w:val="001C07BE"/>
    <w:rsid w:val="001C1C54"/>
    <w:rsid w:val="001D63D3"/>
    <w:rsid w:val="001E14DF"/>
    <w:rsid w:val="001E2E00"/>
    <w:rsid w:val="001E793D"/>
    <w:rsid w:val="001F22B6"/>
    <w:rsid w:val="001F28E1"/>
    <w:rsid w:val="001F2CFF"/>
    <w:rsid w:val="001F3D56"/>
    <w:rsid w:val="001F5368"/>
    <w:rsid w:val="001F5D31"/>
    <w:rsid w:val="00200492"/>
    <w:rsid w:val="00204774"/>
    <w:rsid w:val="00204B56"/>
    <w:rsid w:val="002051DC"/>
    <w:rsid w:val="0020738E"/>
    <w:rsid w:val="00207FCB"/>
    <w:rsid w:val="00210276"/>
    <w:rsid w:val="002108BD"/>
    <w:rsid w:val="00210D7D"/>
    <w:rsid w:val="00222556"/>
    <w:rsid w:val="00234678"/>
    <w:rsid w:val="00234ECA"/>
    <w:rsid w:val="0023766A"/>
    <w:rsid w:val="002401B4"/>
    <w:rsid w:val="002403CE"/>
    <w:rsid w:val="00245BC1"/>
    <w:rsid w:val="00250323"/>
    <w:rsid w:val="00250933"/>
    <w:rsid w:val="002614E0"/>
    <w:rsid w:val="00262F95"/>
    <w:rsid w:val="0026437D"/>
    <w:rsid w:val="00267CC6"/>
    <w:rsid w:val="0027169C"/>
    <w:rsid w:val="002753B5"/>
    <w:rsid w:val="00275D10"/>
    <w:rsid w:val="002764A6"/>
    <w:rsid w:val="002815FF"/>
    <w:rsid w:val="0028233E"/>
    <w:rsid w:val="002840C7"/>
    <w:rsid w:val="00284BB1"/>
    <w:rsid w:val="0028580C"/>
    <w:rsid w:val="00292899"/>
    <w:rsid w:val="00294FD8"/>
    <w:rsid w:val="002A3636"/>
    <w:rsid w:val="002B018A"/>
    <w:rsid w:val="002B274E"/>
    <w:rsid w:val="002B3A0A"/>
    <w:rsid w:val="002C1C7A"/>
    <w:rsid w:val="002C60EA"/>
    <w:rsid w:val="002C67B1"/>
    <w:rsid w:val="002D2F04"/>
    <w:rsid w:val="002D54A8"/>
    <w:rsid w:val="002D6EFF"/>
    <w:rsid w:val="002E1669"/>
    <w:rsid w:val="002E3AE5"/>
    <w:rsid w:val="002E441A"/>
    <w:rsid w:val="002E4518"/>
    <w:rsid w:val="002E79AC"/>
    <w:rsid w:val="002F1261"/>
    <w:rsid w:val="002F17FD"/>
    <w:rsid w:val="002F5121"/>
    <w:rsid w:val="002F7ACE"/>
    <w:rsid w:val="002F7BA8"/>
    <w:rsid w:val="00301176"/>
    <w:rsid w:val="00305520"/>
    <w:rsid w:val="003131C7"/>
    <w:rsid w:val="0031682C"/>
    <w:rsid w:val="00321FBB"/>
    <w:rsid w:val="0032278B"/>
    <w:rsid w:val="00322CD7"/>
    <w:rsid w:val="00326C52"/>
    <w:rsid w:val="00330694"/>
    <w:rsid w:val="00332A15"/>
    <w:rsid w:val="003335EE"/>
    <w:rsid w:val="0034331D"/>
    <w:rsid w:val="00343983"/>
    <w:rsid w:val="00344E31"/>
    <w:rsid w:val="00356D7F"/>
    <w:rsid w:val="0036089C"/>
    <w:rsid w:val="003620D6"/>
    <w:rsid w:val="00362367"/>
    <w:rsid w:val="00364DE1"/>
    <w:rsid w:val="00366010"/>
    <w:rsid w:val="003660FD"/>
    <w:rsid w:val="003673D7"/>
    <w:rsid w:val="00370B9D"/>
    <w:rsid w:val="00371DDD"/>
    <w:rsid w:val="003723DA"/>
    <w:rsid w:val="00380229"/>
    <w:rsid w:val="00380FDA"/>
    <w:rsid w:val="00387B9A"/>
    <w:rsid w:val="003910BD"/>
    <w:rsid w:val="00391C8C"/>
    <w:rsid w:val="003939A0"/>
    <w:rsid w:val="00393A37"/>
    <w:rsid w:val="003A3F30"/>
    <w:rsid w:val="003A474D"/>
    <w:rsid w:val="003A7B00"/>
    <w:rsid w:val="003B7A0F"/>
    <w:rsid w:val="003C066B"/>
    <w:rsid w:val="003C0EEE"/>
    <w:rsid w:val="003C1F75"/>
    <w:rsid w:val="003C3998"/>
    <w:rsid w:val="003D0800"/>
    <w:rsid w:val="003D3BE7"/>
    <w:rsid w:val="003D6D2A"/>
    <w:rsid w:val="003E115C"/>
    <w:rsid w:val="003E3650"/>
    <w:rsid w:val="003F1430"/>
    <w:rsid w:val="003F1D7F"/>
    <w:rsid w:val="003F34FC"/>
    <w:rsid w:val="003F7318"/>
    <w:rsid w:val="00400A0F"/>
    <w:rsid w:val="00403065"/>
    <w:rsid w:val="00407149"/>
    <w:rsid w:val="00410EC8"/>
    <w:rsid w:val="0041240F"/>
    <w:rsid w:val="004247E2"/>
    <w:rsid w:val="0042719D"/>
    <w:rsid w:val="00427E7A"/>
    <w:rsid w:val="00431B2B"/>
    <w:rsid w:val="00431DF1"/>
    <w:rsid w:val="00432E48"/>
    <w:rsid w:val="00434619"/>
    <w:rsid w:val="00436234"/>
    <w:rsid w:val="004362F5"/>
    <w:rsid w:val="004449FB"/>
    <w:rsid w:val="00446A3D"/>
    <w:rsid w:val="00447CB3"/>
    <w:rsid w:val="004600E7"/>
    <w:rsid w:val="00462534"/>
    <w:rsid w:val="00465D26"/>
    <w:rsid w:val="00470CC8"/>
    <w:rsid w:val="004758AB"/>
    <w:rsid w:val="0047680A"/>
    <w:rsid w:val="00482A84"/>
    <w:rsid w:val="00484640"/>
    <w:rsid w:val="00485D1C"/>
    <w:rsid w:val="0048732C"/>
    <w:rsid w:val="004903A4"/>
    <w:rsid w:val="0049080F"/>
    <w:rsid w:val="00491063"/>
    <w:rsid w:val="004915A9"/>
    <w:rsid w:val="00494B90"/>
    <w:rsid w:val="0049731A"/>
    <w:rsid w:val="004A0CB9"/>
    <w:rsid w:val="004A74CB"/>
    <w:rsid w:val="004B0173"/>
    <w:rsid w:val="004C19BE"/>
    <w:rsid w:val="004C26AE"/>
    <w:rsid w:val="004C6902"/>
    <w:rsid w:val="004C7E59"/>
    <w:rsid w:val="004D3747"/>
    <w:rsid w:val="004D39DC"/>
    <w:rsid w:val="004D426F"/>
    <w:rsid w:val="004D58C3"/>
    <w:rsid w:val="004D5BF6"/>
    <w:rsid w:val="004E0D44"/>
    <w:rsid w:val="004E335B"/>
    <w:rsid w:val="004E5F21"/>
    <w:rsid w:val="004E7044"/>
    <w:rsid w:val="004F1854"/>
    <w:rsid w:val="004F1AAC"/>
    <w:rsid w:val="004F34EE"/>
    <w:rsid w:val="004F42AF"/>
    <w:rsid w:val="004F45B5"/>
    <w:rsid w:val="004F6F16"/>
    <w:rsid w:val="004F715B"/>
    <w:rsid w:val="00500E6E"/>
    <w:rsid w:val="00504181"/>
    <w:rsid w:val="00504E51"/>
    <w:rsid w:val="0050587D"/>
    <w:rsid w:val="00506CC5"/>
    <w:rsid w:val="00513F70"/>
    <w:rsid w:val="005150E5"/>
    <w:rsid w:val="00522FC9"/>
    <w:rsid w:val="00524B32"/>
    <w:rsid w:val="00526821"/>
    <w:rsid w:val="00526B74"/>
    <w:rsid w:val="0053078B"/>
    <w:rsid w:val="00546918"/>
    <w:rsid w:val="00551220"/>
    <w:rsid w:val="0055210F"/>
    <w:rsid w:val="005544DA"/>
    <w:rsid w:val="00556743"/>
    <w:rsid w:val="005625A6"/>
    <w:rsid w:val="00563ECE"/>
    <w:rsid w:val="005659D8"/>
    <w:rsid w:val="00567B28"/>
    <w:rsid w:val="005769F2"/>
    <w:rsid w:val="00577CA6"/>
    <w:rsid w:val="0059650D"/>
    <w:rsid w:val="00597A78"/>
    <w:rsid w:val="005A02FA"/>
    <w:rsid w:val="005A1149"/>
    <w:rsid w:val="005A3EC4"/>
    <w:rsid w:val="005A44EA"/>
    <w:rsid w:val="005B40AD"/>
    <w:rsid w:val="005C002B"/>
    <w:rsid w:val="005C47FB"/>
    <w:rsid w:val="005C5C38"/>
    <w:rsid w:val="005C697C"/>
    <w:rsid w:val="005D4158"/>
    <w:rsid w:val="005D6EF7"/>
    <w:rsid w:val="005E2ADF"/>
    <w:rsid w:val="005E58EC"/>
    <w:rsid w:val="005E5900"/>
    <w:rsid w:val="005F02F5"/>
    <w:rsid w:val="005F0367"/>
    <w:rsid w:val="005F0AC7"/>
    <w:rsid w:val="005F1840"/>
    <w:rsid w:val="005F199B"/>
    <w:rsid w:val="00600C78"/>
    <w:rsid w:val="0060299B"/>
    <w:rsid w:val="00603661"/>
    <w:rsid w:val="00604168"/>
    <w:rsid w:val="00607AC9"/>
    <w:rsid w:val="006100C1"/>
    <w:rsid w:val="006101B3"/>
    <w:rsid w:val="006109C6"/>
    <w:rsid w:val="00611227"/>
    <w:rsid w:val="00612B4A"/>
    <w:rsid w:val="00620D2D"/>
    <w:rsid w:val="00624C53"/>
    <w:rsid w:val="00627996"/>
    <w:rsid w:val="0063361D"/>
    <w:rsid w:val="00633D74"/>
    <w:rsid w:val="00633FF5"/>
    <w:rsid w:val="00634A05"/>
    <w:rsid w:val="0063765E"/>
    <w:rsid w:val="00640578"/>
    <w:rsid w:val="006406DC"/>
    <w:rsid w:val="00642185"/>
    <w:rsid w:val="00651830"/>
    <w:rsid w:val="0065244C"/>
    <w:rsid w:val="00654EEF"/>
    <w:rsid w:val="00656C12"/>
    <w:rsid w:val="006602D6"/>
    <w:rsid w:val="006602EC"/>
    <w:rsid w:val="00661575"/>
    <w:rsid w:val="00662919"/>
    <w:rsid w:val="00664FA1"/>
    <w:rsid w:val="006673B9"/>
    <w:rsid w:val="0067132F"/>
    <w:rsid w:val="00672C9D"/>
    <w:rsid w:val="0067390F"/>
    <w:rsid w:val="00674380"/>
    <w:rsid w:val="00674865"/>
    <w:rsid w:val="00677D96"/>
    <w:rsid w:val="00680EE5"/>
    <w:rsid w:val="00681C80"/>
    <w:rsid w:val="00682382"/>
    <w:rsid w:val="00684F80"/>
    <w:rsid w:val="00687449"/>
    <w:rsid w:val="00691198"/>
    <w:rsid w:val="00696146"/>
    <w:rsid w:val="006A290E"/>
    <w:rsid w:val="006A36D7"/>
    <w:rsid w:val="006A707F"/>
    <w:rsid w:val="006A7C34"/>
    <w:rsid w:val="006B17E5"/>
    <w:rsid w:val="006B2901"/>
    <w:rsid w:val="006B532D"/>
    <w:rsid w:val="006C207D"/>
    <w:rsid w:val="006C6887"/>
    <w:rsid w:val="006D0492"/>
    <w:rsid w:val="006D0940"/>
    <w:rsid w:val="006D358D"/>
    <w:rsid w:val="006D51D5"/>
    <w:rsid w:val="006D5FA0"/>
    <w:rsid w:val="006D76CD"/>
    <w:rsid w:val="006E1118"/>
    <w:rsid w:val="006E2C16"/>
    <w:rsid w:val="006E372F"/>
    <w:rsid w:val="006E3D6B"/>
    <w:rsid w:val="006E62C0"/>
    <w:rsid w:val="006F23C1"/>
    <w:rsid w:val="006F2836"/>
    <w:rsid w:val="006F3FC2"/>
    <w:rsid w:val="006F59E4"/>
    <w:rsid w:val="006F787A"/>
    <w:rsid w:val="00700572"/>
    <w:rsid w:val="00703276"/>
    <w:rsid w:val="007037C1"/>
    <w:rsid w:val="0070729D"/>
    <w:rsid w:val="00710765"/>
    <w:rsid w:val="00710E7A"/>
    <w:rsid w:val="00711873"/>
    <w:rsid w:val="00711CD9"/>
    <w:rsid w:val="007122C8"/>
    <w:rsid w:val="00716A2C"/>
    <w:rsid w:val="0071728A"/>
    <w:rsid w:val="00721CD8"/>
    <w:rsid w:val="007242B4"/>
    <w:rsid w:val="007264AB"/>
    <w:rsid w:val="00726A51"/>
    <w:rsid w:val="00731AA1"/>
    <w:rsid w:val="007339C5"/>
    <w:rsid w:val="007357C9"/>
    <w:rsid w:val="00735DC1"/>
    <w:rsid w:val="00740741"/>
    <w:rsid w:val="00743D8A"/>
    <w:rsid w:val="007459C2"/>
    <w:rsid w:val="007503E6"/>
    <w:rsid w:val="007516E7"/>
    <w:rsid w:val="00753189"/>
    <w:rsid w:val="0075407F"/>
    <w:rsid w:val="00754DF5"/>
    <w:rsid w:val="0076060E"/>
    <w:rsid w:val="00762A95"/>
    <w:rsid w:val="00763A53"/>
    <w:rsid w:val="007664E9"/>
    <w:rsid w:val="007742EE"/>
    <w:rsid w:val="00776293"/>
    <w:rsid w:val="00777E7F"/>
    <w:rsid w:val="00780644"/>
    <w:rsid w:val="007818C4"/>
    <w:rsid w:val="00786BF5"/>
    <w:rsid w:val="00791C99"/>
    <w:rsid w:val="0079603A"/>
    <w:rsid w:val="00796082"/>
    <w:rsid w:val="00797A70"/>
    <w:rsid w:val="007A117C"/>
    <w:rsid w:val="007A4E37"/>
    <w:rsid w:val="007A5C36"/>
    <w:rsid w:val="007A6831"/>
    <w:rsid w:val="007A70C4"/>
    <w:rsid w:val="007B227F"/>
    <w:rsid w:val="007B3E0E"/>
    <w:rsid w:val="007C00D0"/>
    <w:rsid w:val="007C3928"/>
    <w:rsid w:val="007C5B3D"/>
    <w:rsid w:val="007D1865"/>
    <w:rsid w:val="007D3287"/>
    <w:rsid w:val="007D4247"/>
    <w:rsid w:val="007E179F"/>
    <w:rsid w:val="007E6B62"/>
    <w:rsid w:val="007E70BA"/>
    <w:rsid w:val="007F015F"/>
    <w:rsid w:val="007F01DF"/>
    <w:rsid w:val="007F37A1"/>
    <w:rsid w:val="007F40A4"/>
    <w:rsid w:val="007F40FC"/>
    <w:rsid w:val="007F5E03"/>
    <w:rsid w:val="00802207"/>
    <w:rsid w:val="00802860"/>
    <w:rsid w:val="00803F55"/>
    <w:rsid w:val="00804876"/>
    <w:rsid w:val="0080490B"/>
    <w:rsid w:val="00805BF3"/>
    <w:rsid w:val="00805EC8"/>
    <w:rsid w:val="00812758"/>
    <w:rsid w:val="00815A41"/>
    <w:rsid w:val="00817311"/>
    <w:rsid w:val="0082450D"/>
    <w:rsid w:val="008300F2"/>
    <w:rsid w:val="0083266B"/>
    <w:rsid w:val="00833C7B"/>
    <w:rsid w:val="00833E9E"/>
    <w:rsid w:val="00833F26"/>
    <w:rsid w:val="008341ED"/>
    <w:rsid w:val="008424EB"/>
    <w:rsid w:val="008436B3"/>
    <w:rsid w:val="00852154"/>
    <w:rsid w:val="00852E0F"/>
    <w:rsid w:val="00854B7E"/>
    <w:rsid w:val="00856000"/>
    <w:rsid w:val="008571BB"/>
    <w:rsid w:val="0085728A"/>
    <w:rsid w:val="00860D53"/>
    <w:rsid w:val="0086349A"/>
    <w:rsid w:val="008705DE"/>
    <w:rsid w:val="0087394B"/>
    <w:rsid w:val="00874519"/>
    <w:rsid w:val="00885B07"/>
    <w:rsid w:val="00885BB4"/>
    <w:rsid w:val="00890145"/>
    <w:rsid w:val="00890CCD"/>
    <w:rsid w:val="00895C8E"/>
    <w:rsid w:val="00896A63"/>
    <w:rsid w:val="008A199D"/>
    <w:rsid w:val="008A5E64"/>
    <w:rsid w:val="008A5F6E"/>
    <w:rsid w:val="008A78BF"/>
    <w:rsid w:val="008A7D53"/>
    <w:rsid w:val="008B3DFB"/>
    <w:rsid w:val="008B41E3"/>
    <w:rsid w:val="008B5449"/>
    <w:rsid w:val="008B5B40"/>
    <w:rsid w:val="008B5B62"/>
    <w:rsid w:val="008C1CD2"/>
    <w:rsid w:val="008C3D89"/>
    <w:rsid w:val="008C5F75"/>
    <w:rsid w:val="008C7F4B"/>
    <w:rsid w:val="008D020E"/>
    <w:rsid w:val="008D073D"/>
    <w:rsid w:val="008D1E34"/>
    <w:rsid w:val="008D2B4E"/>
    <w:rsid w:val="008D5424"/>
    <w:rsid w:val="008E0197"/>
    <w:rsid w:val="008E0F6A"/>
    <w:rsid w:val="008E56D2"/>
    <w:rsid w:val="008E59E2"/>
    <w:rsid w:val="008F1E27"/>
    <w:rsid w:val="008F32BB"/>
    <w:rsid w:val="008F3681"/>
    <w:rsid w:val="008F6193"/>
    <w:rsid w:val="008F7337"/>
    <w:rsid w:val="009022C8"/>
    <w:rsid w:val="00903308"/>
    <w:rsid w:val="00906693"/>
    <w:rsid w:val="00910355"/>
    <w:rsid w:val="00911ED4"/>
    <w:rsid w:val="00913D15"/>
    <w:rsid w:val="00915D74"/>
    <w:rsid w:val="009173E5"/>
    <w:rsid w:val="009253E4"/>
    <w:rsid w:val="00926B15"/>
    <w:rsid w:val="00931166"/>
    <w:rsid w:val="00931D20"/>
    <w:rsid w:val="00932E01"/>
    <w:rsid w:val="009337CE"/>
    <w:rsid w:val="00936A28"/>
    <w:rsid w:val="00936C0A"/>
    <w:rsid w:val="00936CD4"/>
    <w:rsid w:val="00937980"/>
    <w:rsid w:val="00941646"/>
    <w:rsid w:val="009426BD"/>
    <w:rsid w:val="00944F78"/>
    <w:rsid w:val="00946E75"/>
    <w:rsid w:val="009503D1"/>
    <w:rsid w:val="0095120D"/>
    <w:rsid w:val="00953258"/>
    <w:rsid w:val="00955735"/>
    <w:rsid w:val="00961959"/>
    <w:rsid w:val="00961B42"/>
    <w:rsid w:val="00963A6D"/>
    <w:rsid w:val="009640AE"/>
    <w:rsid w:val="009643C1"/>
    <w:rsid w:val="00964BFD"/>
    <w:rsid w:val="0096763E"/>
    <w:rsid w:val="009717F8"/>
    <w:rsid w:val="009740C3"/>
    <w:rsid w:val="00975E4A"/>
    <w:rsid w:val="00977871"/>
    <w:rsid w:val="009859F3"/>
    <w:rsid w:val="00994C61"/>
    <w:rsid w:val="0099586A"/>
    <w:rsid w:val="009962F7"/>
    <w:rsid w:val="00996AC7"/>
    <w:rsid w:val="009A24ED"/>
    <w:rsid w:val="009A3213"/>
    <w:rsid w:val="009A5067"/>
    <w:rsid w:val="009A5084"/>
    <w:rsid w:val="009B0F3A"/>
    <w:rsid w:val="009B1A13"/>
    <w:rsid w:val="009B21EE"/>
    <w:rsid w:val="009B3EAE"/>
    <w:rsid w:val="009B542D"/>
    <w:rsid w:val="009B7A20"/>
    <w:rsid w:val="009C1B18"/>
    <w:rsid w:val="009C2374"/>
    <w:rsid w:val="009C3914"/>
    <w:rsid w:val="009C39FE"/>
    <w:rsid w:val="009D16C6"/>
    <w:rsid w:val="009D1CB8"/>
    <w:rsid w:val="009D25BE"/>
    <w:rsid w:val="009D474F"/>
    <w:rsid w:val="009D567A"/>
    <w:rsid w:val="009D695A"/>
    <w:rsid w:val="009D7D3B"/>
    <w:rsid w:val="009E0E84"/>
    <w:rsid w:val="009E2AB0"/>
    <w:rsid w:val="009F4CD0"/>
    <w:rsid w:val="009F65D9"/>
    <w:rsid w:val="00A124CE"/>
    <w:rsid w:val="00A2080E"/>
    <w:rsid w:val="00A2168A"/>
    <w:rsid w:val="00A216DC"/>
    <w:rsid w:val="00A21B5C"/>
    <w:rsid w:val="00A22A55"/>
    <w:rsid w:val="00A23474"/>
    <w:rsid w:val="00A2400A"/>
    <w:rsid w:val="00A305D7"/>
    <w:rsid w:val="00A35644"/>
    <w:rsid w:val="00A37C7E"/>
    <w:rsid w:val="00A40D0A"/>
    <w:rsid w:val="00A4129A"/>
    <w:rsid w:val="00A443D5"/>
    <w:rsid w:val="00A448AF"/>
    <w:rsid w:val="00A44CB8"/>
    <w:rsid w:val="00A47CD7"/>
    <w:rsid w:val="00A51CCF"/>
    <w:rsid w:val="00A52200"/>
    <w:rsid w:val="00A55375"/>
    <w:rsid w:val="00A553B8"/>
    <w:rsid w:val="00A55A52"/>
    <w:rsid w:val="00A6024E"/>
    <w:rsid w:val="00A60E58"/>
    <w:rsid w:val="00A62C4C"/>
    <w:rsid w:val="00A76928"/>
    <w:rsid w:val="00A81344"/>
    <w:rsid w:val="00A85F45"/>
    <w:rsid w:val="00A86200"/>
    <w:rsid w:val="00A96141"/>
    <w:rsid w:val="00A97206"/>
    <w:rsid w:val="00AA095D"/>
    <w:rsid w:val="00AA1814"/>
    <w:rsid w:val="00AA3C17"/>
    <w:rsid w:val="00AA3DC8"/>
    <w:rsid w:val="00AA4EFF"/>
    <w:rsid w:val="00AA4FCF"/>
    <w:rsid w:val="00AA5C48"/>
    <w:rsid w:val="00AA65EE"/>
    <w:rsid w:val="00AA7052"/>
    <w:rsid w:val="00AB1853"/>
    <w:rsid w:val="00AB22F7"/>
    <w:rsid w:val="00AB37B2"/>
    <w:rsid w:val="00AB3AF4"/>
    <w:rsid w:val="00AB4166"/>
    <w:rsid w:val="00AB432D"/>
    <w:rsid w:val="00AC2775"/>
    <w:rsid w:val="00AC27B5"/>
    <w:rsid w:val="00AC5D95"/>
    <w:rsid w:val="00AD59FF"/>
    <w:rsid w:val="00AD716A"/>
    <w:rsid w:val="00AD78CD"/>
    <w:rsid w:val="00AE3F98"/>
    <w:rsid w:val="00AE6A43"/>
    <w:rsid w:val="00AE7938"/>
    <w:rsid w:val="00AF5630"/>
    <w:rsid w:val="00AF73FA"/>
    <w:rsid w:val="00B00F14"/>
    <w:rsid w:val="00B012CA"/>
    <w:rsid w:val="00B079D0"/>
    <w:rsid w:val="00B10DF5"/>
    <w:rsid w:val="00B14A83"/>
    <w:rsid w:val="00B1696C"/>
    <w:rsid w:val="00B21E53"/>
    <w:rsid w:val="00B2260C"/>
    <w:rsid w:val="00B23AFD"/>
    <w:rsid w:val="00B2602C"/>
    <w:rsid w:val="00B269D4"/>
    <w:rsid w:val="00B340F7"/>
    <w:rsid w:val="00B35701"/>
    <w:rsid w:val="00B37433"/>
    <w:rsid w:val="00B444A1"/>
    <w:rsid w:val="00B4480A"/>
    <w:rsid w:val="00B47177"/>
    <w:rsid w:val="00B536F5"/>
    <w:rsid w:val="00B54567"/>
    <w:rsid w:val="00B61212"/>
    <w:rsid w:val="00B6273A"/>
    <w:rsid w:val="00B62BDA"/>
    <w:rsid w:val="00B65DBB"/>
    <w:rsid w:val="00B70BB2"/>
    <w:rsid w:val="00B73FD3"/>
    <w:rsid w:val="00B75B13"/>
    <w:rsid w:val="00B7735D"/>
    <w:rsid w:val="00B81AFF"/>
    <w:rsid w:val="00B8718D"/>
    <w:rsid w:val="00B900EB"/>
    <w:rsid w:val="00B936F8"/>
    <w:rsid w:val="00B973EB"/>
    <w:rsid w:val="00BA0075"/>
    <w:rsid w:val="00BA1ABC"/>
    <w:rsid w:val="00BA6AC5"/>
    <w:rsid w:val="00BA7DCB"/>
    <w:rsid w:val="00BB2BB5"/>
    <w:rsid w:val="00BC0088"/>
    <w:rsid w:val="00BC1527"/>
    <w:rsid w:val="00BC21ED"/>
    <w:rsid w:val="00BC3C1F"/>
    <w:rsid w:val="00BC4C16"/>
    <w:rsid w:val="00BD3DD1"/>
    <w:rsid w:val="00BD716A"/>
    <w:rsid w:val="00BE597A"/>
    <w:rsid w:val="00BF025A"/>
    <w:rsid w:val="00BF3D59"/>
    <w:rsid w:val="00BF44E8"/>
    <w:rsid w:val="00BF70EE"/>
    <w:rsid w:val="00BF74F6"/>
    <w:rsid w:val="00BF7C64"/>
    <w:rsid w:val="00C0218B"/>
    <w:rsid w:val="00C067D8"/>
    <w:rsid w:val="00C116AD"/>
    <w:rsid w:val="00C11801"/>
    <w:rsid w:val="00C1199D"/>
    <w:rsid w:val="00C168B6"/>
    <w:rsid w:val="00C173AF"/>
    <w:rsid w:val="00C17D56"/>
    <w:rsid w:val="00C24BF5"/>
    <w:rsid w:val="00C26022"/>
    <w:rsid w:val="00C2629E"/>
    <w:rsid w:val="00C3001C"/>
    <w:rsid w:val="00C3099F"/>
    <w:rsid w:val="00C31563"/>
    <w:rsid w:val="00C40AA6"/>
    <w:rsid w:val="00C4710B"/>
    <w:rsid w:val="00C50531"/>
    <w:rsid w:val="00C51D47"/>
    <w:rsid w:val="00C52057"/>
    <w:rsid w:val="00C52373"/>
    <w:rsid w:val="00C536AB"/>
    <w:rsid w:val="00C54323"/>
    <w:rsid w:val="00C5655E"/>
    <w:rsid w:val="00C6158B"/>
    <w:rsid w:val="00C63426"/>
    <w:rsid w:val="00C65F1F"/>
    <w:rsid w:val="00C67B95"/>
    <w:rsid w:val="00C7376E"/>
    <w:rsid w:val="00C7455B"/>
    <w:rsid w:val="00C77EFB"/>
    <w:rsid w:val="00C8165F"/>
    <w:rsid w:val="00C81D88"/>
    <w:rsid w:val="00C82249"/>
    <w:rsid w:val="00C833B0"/>
    <w:rsid w:val="00C84697"/>
    <w:rsid w:val="00C877A2"/>
    <w:rsid w:val="00C90E11"/>
    <w:rsid w:val="00C92825"/>
    <w:rsid w:val="00C92E4D"/>
    <w:rsid w:val="00C94AE9"/>
    <w:rsid w:val="00C96B14"/>
    <w:rsid w:val="00CA3807"/>
    <w:rsid w:val="00CB0292"/>
    <w:rsid w:val="00CB4E58"/>
    <w:rsid w:val="00CB4F3F"/>
    <w:rsid w:val="00CC0588"/>
    <w:rsid w:val="00CC058C"/>
    <w:rsid w:val="00CC2093"/>
    <w:rsid w:val="00CC3EE4"/>
    <w:rsid w:val="00CC4810"/>
    <w:rsid w:val="00CC5BCD"/>
    <w:rsid w:val="00CD5AB5"/>
    <w:rsid w:val="00CE4175"/>
    <w:rsid w:val="00CE5E2E"/>
    <w:rsid w:val="00CE6351"/>
    <w:rsid w:val="00CF44F9"/>
    <w:rsid w:val="00CF5607"/>
    <w:rsid w:val="00D01DA6"/>
    <w:rsid w:val="00D03E77"/>
    <w:rsid w:val="00D1431C"/>
    <w:rsid w:val="00D15126"/>
    <w:rsid w:val="00D20DEA"/>
    <w:rsid w:val="00D2113F"/>
    <w:rsid w:val="00D22312"/>
    <w:rsid w:val="00D26D7C"/>
    <w:rsid w:val="00D325B8"/>
    <w:rsid w:val="00D35352"/>
    <w:rsid w:val="00D3564A"/>
    <w:rsid w:val="00D43162"/>
    <w:rsid w:val="00D43BA6"/>
    <w:rsid w:val="00D524B5"/>
    <w:rsid w:val="00D536E0"/>
    <w:rsid w:val="00D53DD7"/>
    <w:rsid w:val="00D64627"/>
    <w:rsid w:val="00D6780A"/>
    <w:rsid w:val="00D70B3D"/>
    <w:rsid w:val="00D73FE1"/>
    <w:rsid w:val="00D74AE1"/>
    <w:rsid w:val="00D81F67"/>
    <w:rsid w:val="00D82262"/>
    <w:rsid w:val="00D84BA0"/>
    <w:rsid w:val="00D866F4"/>
    <w:rsid w:val="00D8698A"/>
    <w:rsid w:val="00D87317"/>
    <w:rsid w:val="00D9155D"/>
    <w:rsid w:val="00D937A5"/>
    <w:rsid w:val="00D95D5F"/>
    <w:rsid w:val="00DA09AE"/>
    <w:rsid w:val="00DA0F88"/>
    <w:rsid w:val="00DA2215"/>
    <w:rsid w:val="00DA30EB"/>
    <w:rsid w:val="00DA5912"/>
    <w:rsid w:val="00DA6E85"/>
    <w:rsid w:val="00DA6EAF"/>
    <w:rsid w:val="00DA7756"/>
    <w:rsid w:val="00DB018C"/>
    <w:rsid w:val="00DB253C"/>
    <w:rsid w:val="00DB2A01"/>
    <w:rsid w:val="00DB2C7D"/>
    <w:rsid w:val="00DB3792"/>
    <w:rsid w:val="00DB3F86"/>
    <w:rsid w:val="00DB50D9"/>
    <w:rsid w:val="00DB5632"/>
    <w:rsid w:val="00DC0A0F"/>
    <w:rsid w:val="00DD04BE"/>
    <w:rsid w:val="00DD2A34"/>
    <w:rsid w:val="00DD3FF4"/>
    <w:rsid w:val="00DE2AA8"/>
    <w:rsid w:val="00DE40CC"/>
    <w:rsid w:val="00DE566F"/>
    <w:rsid w:val="00DE5E08"/>
    <w:rsid w:val="00DE7683"/>
    <w:rsid w:val="00DE7FA8"/>
    <w:rsid w:val="00DF7DB5"/>
    <w:rsid w:val="00E01003"/>
    <w:rsid w:val="00E0523C"/>
    <w:rsid w:val="00E05BE3"/>
    <w:rsid w:val="00E1385B"/>
    <w:rsid w:val="00E43089"/>
    <w:rsid w:val="00E471C4"/>
    <w:rsid w:val="00E4789A"/>
    <w:rsid w:val="00E519AC"/>
    <w:rsid w:val="00E51CFC"/>
    <w:rsid w:val="00E51F67"/>
    <w:rsid w:val="00E52A1F"/>
    <w:rsid w:val="00E54824"/>
    <w:rsid w:val="00E55297"/>
    <w:rsid w:val="00E60495"/>
    <w:rsid w:val="00E60FE1"/>
    <w:rsid w:val="00E6340C"/>
    <w:rsid w:val="00E63C31"/>
    <w:rsid w:val="00E65122"/>
    <w:rsid w:val="00E701E4"/>
    <w:rsid w:val="00E7632E"/>
    <w:rsid w:val="00E80057"/>
    <w:rsid w:val="00E819DE"/>
    <w:rsid w:val="00E8408E"/>
    <w:rsid w:val="00E849DA"/>
    <w:rsid w:val="00E878F7"/>
    <w:rsid w:val="00E911F1"/>
    <w:rsid w:val="00E92C91"/>
    <w:rsid w:val="00E94B54"/>
    <w:rsid w:val="00E95221"/>
    <w:rsid w:val="00E9534A"/>
    <w:rsid w:val="00EA0D70"/>
    <w:rsid w:val="00EA7A5A"/>
    <w:rsid w:val="00EB0DEB"/>
    <w:rsid w:val="00EB1DF5"/>
    <w:rsid w:val="00EB4C2D"/>
    <w:rsid w:val="00EB618C"/>
    <w:rsid w:val="00EB6E0E"/>
    <w:rsid w:val="00EB6FFF"/>
    <w:rsid w:val="00EC00D3"/>
    <w:rsid w:val="00EC136B"/>
    <w:rsid w:val="00EC2910"/>
    <w:rsid w:val="00ED1D96"/>
    <w:rsid w:val="00ED674E"/>
    <w:rsid w:val="00EE3C8B"/>
    <w:rsid w:val="00EE6DA0"/>
    <w:rsid w:val="00EE6E50"/>
    <w:rsid w:val="00EF34C8"/>
    <w:rsid w:val="00EF6207"/>
    <w:rsid w:val="00EF6AFB"/>
    <w:rsid w:val="00EF781B"/>
    <w:rsid w:val="00F0155A"/>
    <w:rsid w:val="00F017AB"/>
    <w:rsid w:val="00F06BF0"/>
    <w:rsid w:val="00F11480"/>
    <w:rsid w:val="00F11C5D"/>
    <w:rsid w:val="00F125D1"/>
    <w:rsid w:val="00F128F1"/>
    <w:rsid w:val="00F13E80"/>
    <w:rsid w:val="00F17A1D"/>
    <w:rsid w:val="00F219F2"/>
    <w:rsid w:val="00F23C7B"/>
    <w:rsid w:val="00F245F9"/>
    <w:rsid w:val="00F25D11"/>
    <w:rsid w:val="00F26833"/>
    <w:rsid w:val="00F312B6"/>
    <w:rsid w:val="00F32F24"/>
    <w:rsid w:val="00F344EE"/>
    <w:rsid w:val="00F37F5D"/>
    <w:rsid w:val="00F44BF7"/>
    <w:rsid w:val="00F45273"/>
    <w:rsid w:val="00F4666F"/>
    <w:rsid w:val="00F505CC"/>
    <w:rsid w:val="00F54C54"/>
    <w:rsid w:val="00F55E7F"/>
    <w:rsid w:val="00F5787B"/>
    <w:rsid w:val="00F64A7E"/>
    <w:rsid w:val="00F67EC9"/>
    <w:rsid w:val="00F70175"/>
    <w:rsid w:val="00F74C20"/>
    <w:rsid w:val="00F75C1D"/>
    <w:rsid w:val="00F80FAD"/>
    <w:rsid w:val="00F82CB6"/>
    <w:rsid w:val="00F95165"/>
    <w:rsid w:val="00FA09AC"/>
    <w:rsid w:val="00FA103F"/>
    <w:rsid w:val="00FA6820"/>
    <w:rsid w:val="00FA6D58"/>
    <w:rsid w:val="00FA77E8"/>
    <w:rsid w:val="00FB08BD"/>
    <w:rsid w:val="00FB1A7C"/>
    <w:rsid w:val="00FB3A9A"/>
    <w:rsid w:val="00FB4101"/>
    <w:rsid w:val="00FB4113"/>
    <w:rsid w:val="00FB4AB7"/>
    <w:rsid w:val="00FC06C1"/>
    <w:rsid w:val="00FC313B"/>
    <w:rsid w:val="00FC35DB"/>
    <w:rsid w:val="00FC4B00"/>
    <w:rsid w:val="00FC592A"/>
    <w:rsid w:val="00FD0697"/>
    <w:rsid w:val="00FD176E"/>
    <w:rsid w:val="00FE2DBB"/>
    <w:rsid w:val="00FE3469"/>
    <w:rsid w:val="00FE36BC"/>
    <w:rsid w:val="00FE4CD4"/>
    <w:rsid w:val="00FE5486"/>
    <w:rsid w:val="00FE682F"/>
    <w:rsid w:val="00FF0D37"/>
    <w:rsid w:val="00FF26A2"/>
    <w:rsid w:val="00FF3BCC"/>
    <w:rsid w:val="00FF5860"/>
    <w:rsid w:val="00FF7F48"/>
    <w:rsid w:val="0122D974"/>
    <w:rsid w:val="01CD8B3D"/>
    <w:rsid w:val="02A07768"/>
    <w:rsid w:val="04530804"/>
    <w:rsid w:val="05DD3430"/>
    <w:rsid w:val="086D6CFD"/>
    <w:rsid w:val="0878766D"/>
    <w:rsid w:val="08A9D20E"/>
    <w:rsid w:val="08E3A392"/>
    <w:rsid w:val="0A44400F"/>
    <w:rsid w:val="0DF2C5B1"/>
    <w:rsid w:val="0DF3C560"/>
    <w:rsid w:val="12FFC621"/>
    <w:rsid w:val="13643973"/>
    <w:rsid w:val="1382BFE2"/>
    <w:rsid w:val="1527A6CC"/>
    <w:rsid w:val="15F2224B"/>
    <w:rsid w:val="16A28AA8"/>
    <w:rsid w:val="179E9C2C"/>
    <w:rsid w:val="17DFCCAE"/>
    <w:rsid w:val="18CA357A"/>
    <w:rsid w:val="1A8F5409"/>
    <w:rsid w:val="1B2E967D"/>
    <w:rsid w:val="1B5CD139"/>
    <w:rsid w:val="1C8D7029"/>
    <w:rsid w:val="1D898FB6"/>
    <w:rsid w:val="1DE3422B"/>
    <w:rsid w:val="1E405AE5"/>
    <w:rsid w:val="1EAB43F5"/>
    <w:rsid w:val="20F8AA92"/>
    <w:rsid w:val="221BB5B1"/>
    <w:rsid w:val="2343DC0E"/>
    <w:rsid w:val="23E99605"/>
    <w:rsid w:val="242D78B0"/>
    <w:rsid w:val="24C39665"/>
    <w:rsid w:val="24EA498F"/>
    <w:rsid w:val="25876275"/>
    <w:rsid w:val="26486DFF"/>
    <w:rsid w:val="2661C18D"/>
    <w:rsid w:val="2683F708"/>
    <w:rsid w:val="2741CDEA"/>
    <w:rsid w:val="2945CBEF"/>
    <w:rsid w:val="2A21CE59"/>
    <w:rsid w:val="2C639A16"/>
    <w:rsid w:val="2CE91526"/>
    <w:rsid w:val="2CFE80AA"/>
    <w:rsid w:val="2D731156"/>
    <w:rsid w:val="2DA1635C"/>
    <w:rsid w:val="2E1A5FF6"/>
    <w:rsid w:val="2E85251B"/>
    <w:rsid w:val="3152B235"/>
    <w:rsid w:val="3184F9E4"/>
    <w:rsid w:val="31BA99E9"/>
    <w:rsid w:val="31CBAB92"/>
    <w:rsid w:val="324A009D"/>
    <w:rsid w:val="32683532"/>
    <w:rsid w:val="32C62A0A"/>
    <w:rsid w:val="342F01C5"/>
    <w:rsid w:val="358A56C7"/>
    <w:rsid w:val="359FD843"/>
    <w:rsid w:val="35A21B29"/>
    <w:rsid w:val="37CDA7A5"/>
    <w:rsid w:val="37D4A8AC"/>
    <w:rsid w:val="3934273C"/>
    <w:rsid w:val="39444A9E"/>
    <w:rsid w:val="3ADB709C"/>
    <w:rsid w:val="3B5A6BC3"/>
    <w:rsid w:val="3B895C9C"/>
    <w:rsid w:val="3C1001D8"/>
    <w:rsid w:val="3C7225AE"/>
    <w:rsid w:val="3CAFE52C"/>
    <w:rsid w:val="3D176F5F"/>
    <w:rsid w:val="3E7A0B7C"/>
    <w:rsid w:val="3EADE5FE"/>
    <w:rsid w:val="3F3A2614"/>
    <w:rsid w:val="412BE953"/>
    <w:rsid w:val="4AE1BFB3"/>
    <w:rsid w:val="4B02E39D"/>
    <w:rsid w:val="4C1D2EBB"/>
    <w:rsid w:val="4D4D242D"/>
    <w:rsid w:val="4EA0B41A"/>
    <w:rsid w:val="4EAEED34"/>
    <w:rsid w:val="4F00A678"/>
    <w:rsid w:val="50194C93"/>
    <w:rsid w:val="50324C87"/>
    <w:rsid w:val="50BA8086"/>
    <w:rsid w:val="50BDB78E"/>
    <w:rsid w:val="50F831A1"/>
    <w:rsid w:val="51059400"/>
    <w:rsid w:val="51555E24"/>
    <w:rsid w:val="516DD0B0"/>
    <w:rsid w:val="51711544"/>
    <w:rsid w:val="53B6B651"/>
    <w:rsid w:val="542EB564"/>
    <w:rsid w:val="5450115F"/>
    <w:rsid w:val="55F46FA3"/>
    <w:rsid w:val="5789755A"/>
    <w:rsid w:val="57D7AD13"/>
    <w:rsid w:val="57E8C48A"/>
    <w:rsid w:val="5810370E"/>
    <w:rsid w:val="597B7970"/>
    <w:rsid w:val="5A3A5065"/>
    <w:rsid w:val="5A999C0B"/>
    <w:rsid w:val="5B553994"/>
    <w:rsid w:val="5C8163D6"/>
    <w:rsid w:val="5CE76F6A"/>
    <w:rsid w:val="5D5B2BA6"/>
    <w:rsid w:val="5DC02C90"/>
    <w:rsid w:val="5EC05C7E"/>
    <w:rsid w:val="5ED7333A"/>
    <w:rsid w:val="5FDE061E"/>
    <w:rsid w:val="5FDF7780"/>
    <w:rsid w:val="60B3CA94"/>
    <w:rsid w:val="632CAE01"/>
    <w:rsid w:val="64AA48A7"/>
    <w:rsid w:val="6604F798"/>
    <w:rsid w:val="660AEEB8"/>
    <w:rsid w:val="661A6E05"/>
    <w:rsid w:val="682FA9E6"/>
    <w:rsid w:val="683CD2FA"/>
    <w:rsid w:val="69F7E409"/>
    <w:rsid w:val="6BC32B30"/>
    <w:rsid w:val="6C3BBA0A"/>
    <w:rsid w:val="6CB9DA50"/>
    <w:rsid w:val="6D42E3BD"/>
    <w:rsid w:val="6E8573B3"/>
    <w:rsid w:val="6EA4B29C"/>
    <w:rsid w:val="6EC252B7"/>
    <w:rsid w:val="6FA77B32"/>
    <w:rsid w:val="7079F06E"/>
    <w:rsid w:val="70B6ACB0"/>
    <w:rsid w:val="7131C9AE"/>
    <w:rsid w:val="733C9E80"/>
    <w:rsid w:val="741F2430"/>
    <w:rsid w:val="7483CB29"/>
    <w:rsid w:val="74FF800E"/>
    <w:rsid w:val="76647A7A"/>
    <w:rsid w:val="768CFD0D"/>
    <w:rsid w:val="7722EA44"/>
    <w:rsid w:val="777222CA"/>
    <w:rsid w:val="7807C6D5"/>
    <w:rsid w:val="796CC5C1"/>
    <w:rsid w:val="79B4079A"/>
    <w:rsid w:val="7C1783EA"/>
    <w:rsid w:val="7C54226A"/>
    <w:rsid w:val="7CB94CF8"/>
    <w:rsid w:val="7D4AB0CE"/>
    <w:rsid w:val="7DDF7FD3"/>
    <w:rsid w:val="7EA41E6A"/>
    <w:rsid w:val="7EE9271B"/>
    <w:rsid w:val="7F02D7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5DF9"/>
  <w15:chartTrackingRefBased/>
  <w15:docId w15:val="{DC9D1F4E-BD3A-4225-8F66-86DD7F0D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513F70"/>
    <w:pPr>
      <w:keepNext/>
      <w:keepLines/>
      <w:numPr>
        <w:numId w:val="2"/>
      </w:numPr>
      <w:outlineLvl w:val="0"/>
    </w:pPr>
    <w:rPr>
      <w:rFonts w:ascii="Arial" w:hAnsi="Arial"/>
      <w:b/>
      <w:bCs/>
      <w:color w:val="006EB6"/>
      <w:szCs w:val="28"/>
    </w:rPr>
  </w:style>
  <w:style w:type="paragraph" w:styleId="Heading2">
    <w:name w:val="heading 2"/>
    <w:basedOn w:val="NoSpacing"/>
    <w:next w:val="NoSpacing"/>
    <w:link w:val="Heading2Char"/>
    <w:uiPriority w:val="9"/>
    <w:unhideWhenUsed/>
    <w:qFormat/>
    <w:rsid w:val="0099586A"/>
    <w:pPr>
      <w:keepNext/>
      <w:keepLines/>
      <w:numPr>
        <w:ilvl w:val="1"/>
        <w:numId w:val="2"/>
      </w:numPr>
      <w:outlineLvl w:val="1"/>
    </w:pPr>
    <w:rPr>
      <w:bCs/>
      <w:szCs w:val="26"/>
    </w:rPr>
  </w:style>
  <w:style w:type="paragraph" w:styleId="Heading3">
    <w:name w:val="heading 3"/>
    <w:basedOn w:val="NoSpacing"/>
    <w:next w:val="NoSpacing"/>
    <w:link w:val="Heading3Char"/>
    <w:uiPriority w:val="9"/>
    <w:unhideWhenUsed/>
    <w:qFormat/>
    <w:rsid w:val="0099586A"/>
    <w:pPr>
      <w:keepNext/>
      <w:keepLines/>
      <w:numPr>
        <w:ilvl w:val="2"/>
        <w:numId w:val="2"/>
      </w:numPr>
      <w:outlineLvl w:val="2"/>
    </w:pPr>
    <w:rPr>
      <w:bCs/>
    </w:rPr>
  </w:style>
  <w:style w:type="paragraph" w:styleId="Heading4">
    <w:name w:val="heading 4"/>
    <w:basedOn w:val="Normal"/>
    <w:next w:val="Normal"/>
    <w:link w:val="Heading4Char"/>
    <w:uiPriority w:val="9"/>
    <w:unhideWhenUsed/>
    <w:qFormat/>
    <w:rsid w:val="0099586A"/>
    <w:pPr>
      <w:keepNext/>
      <w:keepLines/>
      <w:numPr>
        <w:ilvl w:val="3"/>
        <w:numId w:val="2"/>
      </w:numPr>
      <w:spacing w:before="200" w:after="0" w:line="240" w:lineRule="auto"/>
      <w:jc w:val="both"/>
      <w:outlineLvl w:val="3"/>
    </w:pPr>
    <w:rPr>
      <w:rFonts w:ascii="Arial" w:eastAsia="Times New Roman" w:hAnsi="Arial" w:cs="Times New Roman"/>
      <w:b/>
      <w:bCs/>
      <w:i/>
      <w:iCs/>
      <w:color w:val="006EB6"/>
      <w:lang w:eastAsia="en-GB"/>
    </w:rPr>
  </w:style>
  <w:style w:type="paragraph" w:styleId="Heading5">
    <w:name w:val="heading 5"/>
    <w:basedOn w:val="Normal"/>
    <w:next w:val="Normal"/>
    <w:link w:val="Heading5Char"/>
    <w:uiPriority w:val="9"/>
    <w:unhideWhenUsed/>
    <w:qFormat/>
    <w:rsid w:val="0099586A"/>
    <w:pPr>
      <w:keepNext/>
      <w:keepLines/>
      <w:numPr>
        <w:ilvl w:val="4"/>
        <w:numId w:val="2"/>
      </w:numPr>
      <w:spacing w:before="200" w:after="0" w:line="240" w:lineRule="auto"/>
      <w:jc w:val="both"/>
      <w:outlineLvl w:val="4"/>
    </w:pPr>
    <w:rPr>
      <w:rFonts w:ascii="Arial" w:eastAsia="Times New Roman" w:hAnsi="Arial" w:cs="Times New Roman"/>
      <w:color w:val="243F60"/>
      <w:lang w:eastAsia="en-GB"/>
    </w:rPr>
  </w:style>
  <w:style w:type="paragraph" w:styleId="Heading6">
    <w:name w:val="heading 6"/>
    <w:basedOn w:val="Normal"/>
    <w:next w:val="Normal"/>
    <w:link w:val="Heading6Char"/>
    <w:uiPriority w:val="9"/>
    <w:unhideWhenUsed/>
    <w:qFormat/>
    <w:rsid w:val="0099586A"/>
    <w:pPr>
      <w:keepNext/>
      <w:keepLines/>
      <w:numPr>
        <w:ilvl w:val="5"/>
        <w:numId w:val="2"/>
      </w:numPr>
      <w:spacing w:before="200" w:after="0" w:line="240" w:lineRule="auto"/>
      <w:jc w:val="both"/>
      <w:outlineLvl w:val="5"/>
    </w:pPr>
    <w:rPr>
      <w:rFonts w:ascii="Arial" w:eastAsia="Times New Roman" w:hAnsi="Arial" w:cs="Times New Roman"/>
      <w:i/>
      <w:iCs/>
      <w:color w:val="243F60"/>
      <w:lang w:eastAsia="en-GB"/>
    </w:rPr>
  </w:style>
  <w:style w:type="paragraph" w:styleId="Heading7">
    <w:name w:val="heading 7"/>
    <w:basedOn w:val="Normal"/>
    <w:next w:val="Normal"/>
    <w:link w:val="Heading7Char"/>
    <w:uiPriority w:val="9"/>
    <w:unhideWhenUsed/>
    <w:qFormat/>
    <w:rsid w:val="0099586A"/>
    <w:pPr>
      <w:keepNext/>
      <w:keepLines/>
      <w:numPr>
        <w:ilvl w:val="6"/>
        <w:numId w:val="2"/>
      </w:numPr>
      <w:spacing w:before="200" w:after="0" w:line="240" w:lineRule="auto"/>
      <w:jc w:val="both"/>
      <w:outlineLvl w:val="6"/>
    </w:pPr>
    <w:rPr>
      <w:rFonts w:ascii="Cambria" w:eastAsia="Times New Roman" w:hAnsi="Cambria" w:cs="Times New Roman"/>
      <w:i/>
      <w:iCs/>
      <w:color w:val="404040"/>
      <w:lang w:eastAsia="en-GB"/>
    </w:rPr>
  </w:style>
  <w:style w:type="paragraph" w:styleId="Heading8">
    <w:name w:val="heading 8"/>
    <w:basedOn w:val="Normal"/>
    <w:next w:val="Normal"/>
    <w:link w:val="Heading8Char"/>
    <w:uiPriority w:val="9"/>
    <w:unhideWhenUsed/>
    <w:qFormat/>
    <w:rsid w:val="0099586A"/>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lang w:eastAsia="en-GB"/>
    </w:rPr>
  </w:style>
  <w:style w:type="paragraph" w:styleId="Heading9">
    <w:name w:val="heading 9"/>
    <w:basedOn w:val="Normal"/>
    <w:next w:val="Normal"/>
    <w:link w:val="Heading9Char"/>
    <w:uiPriority w:val="9"/>
    <w:semiHidden/>
    <w:unhideWhenUsed/>
    <w:qFormat/>
    <w:rsid w:val="0099586A"/>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FB"/>
    <w:pPr>
      <w:ind w:left="720"/>
      <w:contextualSpacing/>
    </w:pPr>
  </w:style>
  <w:style w:type="paragraph" w:styleId="Header">
    <w:name w:val="header"/>
    <w:basedOn w:val="NoSpacing"/>
    <w:link w:val="HeaderChar"/>
    <w:unhideWhenUsed/>
    <w:rsid w:val="0099586A"/>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99586A"/>
    <w:rPr>
      <w:rFonts w:asciiTheme="majorHAnsi" w:eastAsia="Times New Roman" w:hAnsiTheme="majorHAnsi" w:cs="Times New Roman"/>
      <w:lang w:eastAsia="en-GB"/>
    </w:rPr>
  </w:style>
  <w:style w:type="paragraph" w:styleId="NoSpacing">
    <w:name w:val="No Spacing"/>
    <w:uiPriority w:val="1"/>
    <w:qFormat/>
    <w:rsid w:val="0099586A"/>
    <w:pPr>
      <w:spacing w:after="0" w:line="240" w:lineRule="auto"/>
      <w:jc w:val="both"/>
    </w:pPr>
    <w:rPr>
      <w:rFonts w:eastAsia="Times New Roman" w:cs="Times New Roman"/>
      <w:lang w:eastAsia="en-GB"/>
    </w:rPr>
  </w:style>
  <w:style w:type="character" w:customStyle="1" w:styleId="Heading1Char">
    <w:name w:val="Heading 1 Char"/>
    <w:basedOn w:val="DefaultParagraphFont"/>
    <w:link w:val="Heading1"/>
    <w:uiPriority w:val="9"/>
    <w:rsid w:val="00513F70"/>
    <w:rPr>
      <w:rFonts w:ascii="Arial" w:eastAsia="Times New Roman" w:hAnsi="Arial" w:cs="Times New Roman"/>
      <w:b/>
      <w:bCs/>
      <w:color w:val="006EB6"/>
      <w:szCs w:val="28"/>
      <w:lang w:eastAsia="en-GB"/>
    </w:rPr>
  </w:style>
  <w:style w:type="character" w:customStyle="1" w:styleId="Heading2Char">
    <w:name w:val="Heading 2 Char"/>
    <w:basedOn w:val="DefaultParagraphFont"/>
    <w:link w:val="Heading2"/>
    <w:uiPriority w:val="9"/>
    <w:rsid w:val="0099586A"/>
    <w:rPr>
      <w:rFonts w:eastAsia="Times New Roman" w:cs="Times New Roman"/>
      <w:bCs/>
      <w:szCs w:val="26"/>
      <w:lang w:eastAsia="en-GB"/>
    </w:rPr>
  </w:style>
  <w:style w:type="character" w:customStyle="1" w:styleId="Heading3Char">
    <w:name w:val="Heading 3 Char"/>
    <w:basedOn w:val="DefaultParagraphFont"/>
    <w:link w:val="Heading3"/>
    <w:uiPriority w:val="9"/>
    <w:rsid w:val="0099586A"/>
    <w:rPr>
      <w:rFonts w:eastAsia="Times New Roman" w:cs="Times New Roman"/>
      <w:bCs/>
      <w:lang w:eastAsia="en-GB"/>
    </w:rPr>
  </w:style>
  <w:style w:type="character" w:customStyle="1" w:styleId="Heading4Char">
    <w:name w:val="Heading 4 Char"/>
    <w:basedOn w:val="DefaultParagraphFont"/>
    <w:link w:val="Heading4"/>
    <w:uiPriority w:val="9"/>
    <w:rsid w:val="0099586A"/>
    <w:rPr>
      <w:rFonts w:ascii="Arial" w:eastAsia="Times New Roman" w:hAnsi="Arial" w:cs="Times New Roman"/>
      <w:b/>
      <w:bCs/>
      <w:i/>
      <w:iCs/>
      <w:color w:val="006EB6"/>
      <w:lang w:eastAsia="en-GB"/>
    </w:rPr>
  </w:style>
  <w:style w:type="character" w:customStyle="1" w:styleId="Heading5Char">
    <w:name w:val="Heading 5 Char"/>
    <w:basedOn w:val="DefaultParagraphFont"/>
    <w:link w:val="Heading5"/>
    <w:uiPriority w:val="9"/>
    <w:rsid w:val="0099586A"/>
    <w:rPr>
      <w:rFonts w:ascii="Arial" w:eastAsia="Times New Roman" w:hAnsi="Arial" w:cs="Times New Roman"/>
      <w:color w:val="243F60"/>
      <w:lang w:eastAsia="en-GB"/>
    </w:rPr>
  </w:style>
  <w:style w:type="character" w:customStyle="1" w:styleId="Heading6Char">
    <w:name w:val="Heading 6 Char"/>
    <w:basedOn w:val="DefaultParagraphFont"/>
    <w:link w:val="Heading6"/>
    <w:uiPriority w:val="9"/>
    <w:rsid w:val="0099586A"/>
    <w:rPr>
      <w:rFonts w:ascii="Arial" w:eastAsia="Times New Roman" w:hAnsi="Arial" w:cs="Times New Roman"/>
      <w:i/>
      <w:iCs/>
      <w:color w:val="243F60"/>
      <w:lang w:eastAsia="en-GB"/>
    </w:rPr>
  </w:style>
  <w:style w:type="character" w:customStyle="1" w:styleId="Heading7Char">
    <w:name w:val="Heading 7 Char"/>
    <w:basedOn w:val="DefaultParagraphFont"/>
    <w:link w:val="Heading7"/>
    <w:uiPriority w:val="9"/>
    <w:rsid w:val="0099586A"/>
    <w:rPr>
      <w:rFonts w:ascii="Cambria" w:eastAsia="Times New Roman" w:hAnsi="Cambria" w:cs="Times New Roman"/>
      <w:i/>
      <w:iCs/>
      <w:color w:val="404040"/>
      <w:lang w:eastAsia="en-GB"/>
    </w:rPr>
  </w:style>
  <w:style w:type="character" w:customStyle="1" w:styleId="Heading8Char">
    <w:name w:val="Heading 8 Char"/>
    <w:basedOn w:val="DefaultParagraphFont"/>
    <w:link w:val="Heading8"/>
    <w:uiPriority w:val="9"/>
    <w:rsid w:val="0099586A"/>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99586A"/>
    <w:rPr>
      <w:rFonts w:ascii="Cambria" w:eastAsia="Times New Roman" w:hAnsi="Cambria" w:cs="Times New Roman"/>
      <w:i/>
      <w:iCs/>
      <w:color w:val="404040"/>
      <w:sz w:val="20"/>
      <w:szCs w:val="20"/>
      <w:lang w:eastAsia="en-GB"/>
    </w:rPr>
  </w:style>
  <w:style w:type="paragraph" w:styleId="BalloonText">
    <w:name w:val="Balloon Text"/>
    <w:basedOn w:val="Normal"/>
    <w:link w:val="BalloonTextChar"/>
    <w:uiPriority w:val="99"/>
    <w:semiHidden/>
    <w:unhideWhenUsed/>
    <w:rsid w:val="000B2D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DC6"/>
    <w:rPr>
      <w:rFonts w:ascii="Times New Roman" w:hAnsi="Times New Roman" w:cs="Times New Roman"/>
      <w:sz w:val="18"/>
      <w:szCs w:val="18"/>
    </w:rPr>
  </w:style>
  <w:style w:type="table" w:styleId="TableGrid">
    <w:name w:val="Table Grid"/>
    <w:basedOn w:val="TableNormal"/>
    <w:uiPriority w:val="39"/>
    <w:rsid w:val="000B2DC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27169C"/>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27169C"/>
    <w:rPr>
      <w:rFonts w:asciiTheme="majorHAnsi" w:eastAsiaTheme="majorEastAsia" w:hAnsiTheme="majorHAnsi" w:cstheme="majorBidi"/>
      <w:b/>
      <w:spacing w:val="-10"/>
      <w:kern w:val="28"/>
      <w:sz w:val="52"/>
      <w:szCs w:val="56"/>
      <w:lang w:eastAsia="en-GB"/>
    </w:rPr>
  </w:style>
  <w:style w:type="paragraph" w:styleId="Footer">
    <w:name w:val="footer"/>
    <w:basedOn w:val="Normal"/>
    <w:link w:val="FooterChar"/>
    <w:uiPriority w:val="99"/>
    <w:unhideWhenUsed/>
    <w:rsid w:val="00E5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24"/>
  </w:style>
  <w:style w:type="character" w:styleId="Hyperlink">
    <w:name w:val="Hyperlink"/>
    <w:uiPriority w:val="99"/>
    <w:rsid w:val="00E54824"/>
    <w:rPr>
      <w:color w:val="0000FF"/>
      <w:u w:val="single"/>
    </w:rPr>
  </w:style>
  <w:style w:type="character" w:styleId="PageNumber">
    <w:name w:val="page number"/>
    <w:basedOn w:val="DefaultParagraphFont"/>
    <w:uiPriority w:val="99"/>
    <w:semiHidden/>
    <w:unhideWhenUsed/>
    <w:rsid w:val="009B3EAE"/>
  </w:style>
  <w:style w:type="character" w:styleId="UnresolvedMention">
    <w:name w:val="Unresolved Mention"/>
    <w:basedOn w:val="DefaultParagraphFont"/>
    <w:uiPriority w:val="99"/>
    <w:semiHidden/>
    <w:unhideWhenUsed/>
    <w:rsid w:val="00AA095D"/>
    <w:rPr>
      <w:color w:val="605E5C"/>
      <w:shd w:val="clear" w:color="auto" w:fill="E1DFDD"/>
    </w:rPr>
  </w:style>
  <w:style w:type="character" w:styleId="CommentReference">
    <w:name w:val="annotation reference"/>
    <w:basedOn w:val="DefaultParagraphFont"/>
    <w:uiPriority w:val="99"/>
    <w:semiHidden/>
    <w:unhideWhenUsed/>
    <w:rsid w:val="008C5F75"/>
    <w:rPr>
      <w:sz w:val="16"/>
      <w:szCs w:val="16"/>
    </w:rPr>
  </w:style>
  <w:style w:type="paragraph" w:styleId="CommentText">
    <w:name w:val="annotation text"/>
    <w:basedOn w:val="Normal"/>
    <w:link w:val="CommentTextChar"/>
    <w:uiPriority w:val="99"/>
    <w:semiHidden/>
    <w:unhideWhenUsed/>
    <w:rsid w:val="008C5F75"/>
    <w:pPr>
      <w:spacing w:line="240" w:lineRule="auto"/>
    </w:pPr>
    <w:rPr>
      <w:sz w:val="20"/>
      <w:szCs w:val="20"/>
    </w:rPr>
  </w:style>
  <w:style w:type="character" w:customStyle="1" w:styleId="CommentTextChar">
    <w:name w:val="Comment Text Char"/>
    <w:basedOn w:val="DefaultParagraphFont"/>
    <w:link w:val="CommentText"/>
    <w:uiPriority w:val="99"/>
    <w:semiHidden/>
    <w:rsid w:val="008C5F75"/>
    <w:rPr>
      <w:sz w:val="20"/>
      <w:szCs w:val="20"/>
    </w:rPr>
  </w:style>
  <w:style w:type="paragraph" w:styleId="CommentSubject">
    <w:name w:val="annotation subject"/>
    <w:basedOn w:val="CommentText"/>
    <w:next w:val="CommentText"/>
    <w:link w:val="CommentSubjectChar"/>
    <w:uiPriority w:val="99"/>
    <w:semiHidden/>
    <w:unhideWhenUsed/>
    <w:rsid w:val="008C5F75"/>
    <w:rPr>
      <w:b/>
      <w:bCs/>
    </w:rPr>
  </w:style>
  <w:style w:type="character" w:customStyle="1" w:styleId="CommentSubjectChar">
    <w:name w:val="Comment Subject Char"/>
    <w:basedOn w:val="CommentTextChar"/>
    <w:link w:val="CommentSubject"/>
    <w:uiPriority w:val="99"/>
    <w:semiHidden/>
    <w:rsid w:val="008C5F75"/>
    <w:rPr>
      <w:b/>
      <w:bCs/>
      <w:sz w:val="20"/>
      <w:szCs w:val="20"/>
    </w:rPr>
  </w:style>
  <w:style w:type="paragraph" w:styleId="Revision">
    <w:name w:val="Revision"/>
    <w:hidden/>
    <w:uiPriority w:val="99"/>
    <w:semiHidden/>
    <w:rsid w:val="004F42AF"/>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5902">
      <w:bodyDiv w:val="1"/>
      <w:marLeft w:val="0"/>
      <w:marRight w:val="0"/>
      <w:marTop w:val="0"/>
      <w:marBottom w:val="0"/>
      <w:divBdr>
        <w:top w:val="none" w:sz="0" w:space="0" w:color="auto"/>
        <w:left w:val="none" w:sz="0" w:space="0" w:color="auto"/>
        <w:bottom w:val="none" w:sz="0" w:space="0" w:color="auto"/>
        <w:right w:val="none" w:sz="0" w:space="0" w:color="auto"/>
      </w:divBdr>
      <w:divsChild>
        <w:div w:id="183787807">
          <w:marLeft w:val="0"/>
          <w:marRight w:val="0"/>
          <w:marTop w:val="0"/>
          <w:marBottom w:val="0"/>
          <w:divBdr>
            <w:top w:val="none" w:sz="0" w:space="0" w:color="auto"/>
            <w:left w:val="none" w:sz="0" w:space="0" w:color="auto"/>
            <w:bottom w:val="none" w:sz="0" w:space="0" w:color="auto"/>
            <w:right w:val="none" w:sz="0" w:space="0" w:color="auto"/>
          </w:divBdr>
          <w:divsChild>
            <w:div w:id="1852063425">
              <w:marLeft w:val="0"/>
              <w:marRight w:val="0"/>
              <w:marTop w:val="0"/>
              <w:marBottom w:val="0"/>
              <w:divBdr>
                <w:top w:val="none" w:sz="0" w:space="0" w:color="auto"/>
                <w:left w:val="none" w:sz="0" w:space="0" w:color="auto"/>
                <w:bottom w:val="none" w:sz="0" w:space="0" w:color="auto"/>
                <w:right w:val="none" w:sz="0" w:space="0" w:color="auto"/>
              </w:divBdr>
              <w:divsChild>
                <w:div w:id="1690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ternetmatters.org/resources/esafety-leaflets-resour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saferinterne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commonsensemedia.org/"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fety.google/famili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0" ma:contentTypeDescription="Create a new document." ma:contentTypeScope="" ma:versionID="e00b2d7101f1ca3acb3c1597dbab4da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3fd3c6afc9ddeea340ce08ad1f4b8a9"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9ad22f-0131-45a7-b26f-7b3eb2ff882d">
      <UserInfo>
        <DisplayName>David Ramsay</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A598D-D552-42BA-90E9-AF9D5143F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0DC12-7C57-4D25-96FD-5FDD4BAEEECE}">
  <ds:schemaRefs>
    <ds:schemaRef ds:uri="http://schemas.microsoft.com/office/2006/metadata/properties"/>
    <ds:schemaRef ds:uri="http://schemas.microsoft.com/office/infopath/2007/PartnerControls"/>
    <ds:schemaRef ds:uri="7513a083-b9a8-4eb8-8fb5-37cdb90c23f6"/>
    <ds:schemaRef ds:uri="ee9ad22f-0131-45a7-b26f-7b3eb2ff882d"/>
  </ds:schemaRefs>
</ds:datastoreItem>
</file>

<file path=customXml/itemProps3.xml><?xml version="1.0" encoding="utf-8"?>
<ds:datastoreItem xmlns:ds="http://schemas.openxmlformats.org/officeDocument/2006/customXml" ds:itemID="{379DB2F4-3BEA-454E-B0AB-6F282A3BE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3461</Words>
  <Characters>19730</Characters>
  <Application>Microsoft Office Word</Application>
  <DocSecurity>0</DocSecurity>
  <Lines>164</Lines>
  <Paragraphs>46</Paragraphs>
  <ScaleCrop>false</ScaleCrop>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Ramsay</dc:creator>
  <cp:keywords/>
  <dc:description/>
  <cp:lastModifiedBy>Vanessa Conlan - Downsend Pre-Prep, Epsom</cp:lastModifiedBy>
  <cp:revision>3</cp:revision>
  <dcterms:created xsi:type="dcterms:W3CDTF">2020-12-08T11:05:00Z</dcterms:created>
  <dcterms:modified xsi:type="dcterms:W3CDTF">2020-12-09T12:23:00Z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